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97E8" w14:textId="77777777" w:rsidR="00AF16B5" w:rsidRPr="0001100A" w:rsidRDefault="00AF16B5" w:rsidP="00AF16B5">
      <w:pPr>
        <w:jc w:val="right"/>
        <w:rPr>
          <w:rFonts w:asciiTheme="minorHAnsi" w:hAnsiTheme="minorHAnsi" w:cs="Calibri"/>
          <w:i/>
          <w:sz w:val="22"/>
        </w:rPr>
      </w:pPr>
    </w:p>
    <w:p w14:paraId="137E742E" w14:textId="77777777" w:rsidR="00AF16B5" w:rsidRPr="0001100A" w:rsidRDefault="00AF16B5" w:rsidP="00AF16B5">
      <w:pPr>
        <w:jc w:val="right"/>
        <w:rPr>
          <w:rFonts w:asciiTheme="minorHAnsi" w:hAnsiTheme="minorHAnsi" w:cs="Calibri"/>
          <w:i/>
          <w:sz w:val="22"/>
        </w:rPr>
      </w:pPr>
    </w:p>
    <w:p w14:paraId="58C73A74" w14:textId="04C949DB" w:rsidR="00CF195D" w:rsidRDefault="00CF195D" w:rsidP="00CF195D">
      <w:pPr>
        <w:spacing w:line="276" w:lineRule="auto"/>
        <w:jc w:val="right"/>
        <w:rPr>
          <w:rFonts w:asciiTheme="minorHAnsi" w:hAnsiTheme="minorHAnsi"/>
          <w:i/>
          <w:lang w:val="en-US"/>
        </w:rPr>
      </w:pPr>
      <w:r>
        <w:rPr>
          <w:rFonts w:asciiTheme="minorHAnsi" w:hAnsiTheme="minorHAnsi"/>
          <w:i/>
          <w:lang w:val="en-US"/>
        </w:rPr>
        <w:t>Doc. Code: BFUGBoard_NL_MD_49_6k</w:t>
      </w:r>
    </w:p>
    <w:p w14:paraId="0E873C6F" w14:textId="3C5DF701" w:rsidR="005D34AB" w:rsidRPr="00F4474A" w:rsidRDefault="005D34AB" w:rsidP="005D34AB">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A74868">
        <w:rPr>
          <w:rFonts w:asciiTheme="minorHAnsi" w:hAnsiTheme="minorHAnsi"/>
          <w:i/>
          <w:lang w:val="en-US"/>
        </w:rPr>
        <w:t>14</w:t>
      </w:r>
      <w:r w:rsidR="005F1CDB">
        <w:rPr>
          <w:rFonts w:asciiTheme="minorHAnsi" w:hAnsiTheme="minorHAnsi"/>
          <w:i/>
          <w:lang w:val="en-US"/>
        </w:rPr>
        <w:t>.1</w:t>
      </w:r>
      <w:r w:rsidR="00A74868">
        <w:rPr>
          <w:rFonts w:asciiTheme="minorHAnsi" w:hAnsiTheme="minorHAnsi"/>
          <w:i/>
          <w:lang w:val="en-US"/>
        </w:rPr>
        <w:t>2</w:t>
      </w:r>
      <w:r w:rsidRPr="00F4474A">
        <w:rPr>
          <w:rFonts w:asciiTheme="minorHAnsi" w:hAnsiTheme="minorHAnsi"/>
          <w:i/>
          <w:lang w:val="en-US"/>
        </w:rPr>
        <w:t>.2015</w:t>
      </w:r>
    </w:p>
    <w:p w14:paraId="752623E5" w14:textId="77777777" w:rsidR="00AF16B5" w:rsidRPr="00304E32" w:rsidRDefault="00AF16B5" w:rsidP="00AF16B5">
      <w:pPr>
        <w:jc w:val="right"/>
        <w:rPr>
          <w:rFonts w:asciiTheme="minorHAnsi" w:hAnsiTheme="minorHAnsi"/>
          <w:i/>
          <w:sz w:val="22"/>
          <w:lang w:val="en-US"/>
        </w:rPr>
      </w:pPr>
    </w:p>
    <w:p w14:paraId="533C0386" w14:textId="77777777" w:rsidR="00AF16B5" w:rsidRPr="0001100A" w:rsidRDefault="00AF16B5" w:rsidP="00AF16B5">
      <w:pPr>
        <w:pStyle w:val="berschrift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406004EB" w14:textId="77777777" w:rsidR="00AF16B5" w:rsidRPr="0001100A" w:rsidRDefault="00C150E6" w:rsidP="00AF16B5">
      <w:pPr>
        <w:pStyle w:val="berschrift1"/>
        <w:jc w:val="center"/>
        <w:rPr>
          <w:rFonts w:asciiTheme="minorHAnsi" w:hAnsiTheme="minorHAnsi"/>
          <w:sz w:val="22"/>
          <w:szCs w:val="20"/>
          <w:lang w:val="en-US"/>
        </w:rPr>
      </w:pPr>
      <w:r>
        <w:rPr>
          <w:rFonts w:asciiTheme="minorHAnsi" w:hAnsiTheme="minorHAnsi"/>
          <w:sz w:val="22"/>
          <w:szCs w:val="20"/>
          <w:lang w:val="en-US"/>
        </w:rPr>
        <w:t>of</w:t>
      </w:r>
    </w:p>
    <w:p w14:paraId="3EA99206" w14:textId="0005CF68" w:rsidR="00AF16B5" w:rsidRPr="0001100A" w:rsidRDefault="00961F4F" w:rsidP="00AF16B5">
      <w:pPr>
        <w:pStyle w:val="berschrift1"/>
        <w:jc w:val="center"/>
        <w:rPr>
          <w:rFonts w:asciiTheme="minorHAnsi" w:hAnsiTheme="minorHAnsi"/>
          <w:sz w:val="22"/>
          <w:szCs w:val="20"/>
          <w:lang w:val="en-US"/>
        </w:rPr>
      </w:pPr>
      <w:r>
        <w:rPr>
          <w:rFonts w:asciiTheme="minorHAnsi" w:hAnsiTheme="minorHAnsi"/>
          <w:sz w:val="22"/>
          <w:szCs w:val="20"/>
          <w:lang w:val="en-US"/>
        </w:rPr>
        <w:t>the Working Group on New G</w:t>
      </w:r>
      <w:r w:rsidR="00C150E6">
        <w:rPr>
          <w:rFonts w:asciiTheme="minorHAnsi" w:hAnsiTheme="minorHAnsi"/>
          <w:sz w:val="22"/>
          <w:szCs w:val="20"/>
          <w:lang w:val="en-US"/>
        </w:rPr>
        <w:t>oals</w:t>
      </w:r>
      <w:r w:rsidR="00B119AE">
        <w:rPr>
          <w:rFonts w:asciiTheme="minorHAnsi" w:hAnsiTheme="minorHAnsi"/>
          <w:sz w:val="22"/>
          <w:szCs w:val="20"/>
          <w:lang w:val="en-US"/>
        </w:rPr>
        <w:t xml:space="preserve"> – Policy development </w:t>
      </w:r>
      <w:r w:rsidR="004D5887">
        <w:rPr>
          <w:rFonts w:asciiTheme="minorHAnsi" w:hAnsiTheme="minorHAnsi"/>
          <w:sz w:val="22"/>
          <w:szCs w:val="20"/>
          <w:lang w:val="en-US"/>
        </w:rPr>
        <w:t xml:space="preserve">for </w:t>
      </w:r>
      <w:r w:rsidR="00B119AE">
        <w:rPr>
          <w:rFonts w:asciiTheme="minorHAnsi" w:hAnsiTheme="minorHAnsi"/>
          <w:sz w:val="22"/>
          <w:szCs w:val="20"/>
          <w:lang w:val="en-US"/>
        </w:rPr>
        <w:t>new EHEA goals</w:t>
      </w:r>
    </w:p>
    <w:p w14:paraId="0A53C42E" w14:textId="77777777" w:rsidR="00AF16B5" w:rsidRPr="0001100A" w:rsidRDefault="00AF16B5" w:rsidP="00AF16B5">
      <w:pPr>
        <w:rPr>
          <w:rFonts w:asciiTheme="minorHAnsi" w:hAnsiTheme="minorHAnsi"/>
          <w:sz w:val="28"/>
          <w:lang w:val="en-US"/>
        </w:rPr>
      </w:pPr>
    </w:p>
    <w:p w14:paraId="4A99BD93" w14:textId="77777777" w:rsidR="00AF16B5" w:rsidRPr="0001100A" w:rsidRDefault="00AF16B5" w:rsidP="00AF16B5">
      <w:pPr>
        <w:rPr>
          <w:rFonts w:asciiTheme="minorHAnsi" w:hAnsiTheme="minorHAnsi"/>
          <w:sz w:val="22"/>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47"/>
      </w:tblGrid>
      <w:tr w:rsidR="00AF16B5" w:rsidRPr="0001100A" w14:paraId="7B22A0FF" w14:textId="77777777" w:rsidTr="007C60E5">
        <w:trPr>
          <w:trHeight w:val="844"/>
        </w:trPr>
        <w:tc>
          <w:tcPr>
            <w:tcW w:w="9747" w:type="dxa"/>
            <w:tcBorders>
              <w:top w:val="single" w:sz="4" w:space="0" w:color="auto"/>
              <w:left w:val="single" w:sz="4" w:space="0" w:color="auto"/>
              <w:bottom w:val="single" w:sz="4" w:space="0" w:color="auto"/>
              <w:right w:val="single" w:sz="4" w:space="0" w:color="auto"/>
            </w:tcBorders>
            <w:hideMark/>
          </w:tcPr>
          <w:p w14:paraId="070A9855" w14:textId="7777777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Working Group </w:t>
            </w:r>
          </w:p>
          <w:p w14:paraId="3C82A5E2" w14:textId="535A6B58" w:rsidR="00AF16B5" w:rsidRPr="0001100A" w:rsidRDefault="005933D4" w:rsidP="004D5887">
            <w:pPr>
              <w:rPr>
                <w:rFonts w:asciiTheme="minorHAnsi" w:hAnsiTheme="minorHAnsi"/>
                <w:sz w:val="22"/>
                <w:szCs w:val="20"/>
              </w:rPr>
            </w:pPr>
            <w:r>
              <w:rPr>
                <w:rFonts w:asciiTheme="minorHAnsi" w:eastAsia="MS Mincho" w:hAnsiTheme="minorHAnsi" w:cs="Arial"/>
                <w:sz w:val="22"/>
                <w:szCs w:val="20"/>
              </w:rPr>
              <w:t xml:space="preserve">Working Group on </w:t>
            </w:r>
            <w:r w:rsidR="00C150E6">
              <w:rPr>
                <w:rFonts w:asciiTheme="minorHAnsi" w:eastAsia="MS Mincho" w:hAnsiTheme="minorHAnsi" w:cs="Arial"/>
                <w:sz w:val="22"/>
                <w:szCs w:val="20"/>
              </w:rPr>
              <w:t>New goals</w:t>
            </w:r>
            <w:r w:rsidR="00B119AE">
              <w:rPr>
                <w:rFonts w:asciiTheme="minorHAnsi" w:eastAsia="MS Mincho" w:hAnsiTheme="minorHAnsi" w:cs="Arial"/>
                <w:sz w:val="22"/>
                <w:szCs w:val="20"/>
              </w:rPr>
              <w:t xml:space="preserve"> </w:t>
            </w:r>
            <w:r w:rsidR="00B119AE">
              <w:rPr>
                <w:rFonts w:asciiTheme="minorHAnsi" w:hAnsiTheme="minorHAnsi"/>
                <w:sz w:val="22"/>
                <w:szCs w:val="20"/>
                <w:lang w:val="en-US"/>
              </w:rPr>
              <w:t xml:space="preserve">– Policy development </w:t>
            </w:r>
            <w:r w:rsidR="004D5887">
              <w:rPr>
                <w:rFonts w:asciiTheme="minorHAnsi" w:hAnsiTheme="minorHAnsi"/>
                <w:sz w:val="22"/>
                <w:szCs w:val="20"/>
                <w:lang w:val="en-US"/>
              </w:rPr>
              <w:t xml:space="preserve">for </w:t>
            </w:r>
            <w:r w:rsidR="00B119AE">
              <w:rPr>
                <w:rFonts w:asciiTheme="minorHAnsi" w:hAnsiTheme="minorHAnsi"/>
                <w:sz w:val="22"/>
                <w:szCs w:val="20"/>
                <w:lang w:val="en-US"/>
              </w:rPr>
              <w:t>new EHEA goals</w:t>
            </w:r>
          </w:p>
        </w:tc>
      </w:tr>
      <w:tr w:rsidR="00AF16B5" w:rsidRPr="008D2560" w14:paraId="7EE09AE3" w14:textId="77777777" w:rsidTr="007C60E5">
        <w:trPr>
          <w:trHeight w:val="760"/>
        </w:trPr>
        <w:tc>
          <w:tcPr>
            <w:tcW w:w="9747" w:type="dxa"/>
            <w:tcBorders>
              <w:top w:val="single" w:sz="4" w:space="0" w:color="auto"/>
              <w:left w:val="single" w:sz="4" w:space="0" w:color="auto"/>
              <w:bottom w:val="single" w:sz="4" w:space="0" w:color="auto"/>
              <w:right w:val="single" w:sz="4" w:space="0" w:color="auto"/>
            </w:tcBorders>
            <w:hideMark/>
          </w:tcPr>
          <w:p w14:paraId="7A8744EE" w14:textId="48DACABD"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14:paraId="76416B72" w14:textId="3C8F4FC9" w:rsidR="00AF16B5" w:rsidRPr="003D1568" w:rsidRDefault="00C52367" w:rsidP="008B4F56">
            <w:pPr>
              <w:spacing w:line="276" w:lineRule="auto"/>
              <w:rPr>
                <w:rFonts w:asciiTheme="minorHAnsi" w:hAnsiTheme="minorHAnsi"/>
                <w:sz w:val="22"/>
                <w:szCs w:val="20"/>
                <w:lang w:val="fr-FR"/>
              </w:rPr>
            </w:pPr>
            <w:r w:rsidRPr="003D1568">
              <w:rPr>
                <w:rFonts w:asciiTheme="minorHAnsi" w:hAnsiTheme="minorHAnsi"/>
                <w:sz w:val="22"/>
                <w:szCs w:val="20"/>
                <w:lang w:val="fr-FR"/>
              </w:rPr>
              <w:t>Andreas KELLER – EI/ETUCE (</w:t>
            </w:r>
            <w:hyperlink r:id="rId11" w:history="1">
              <w:r w:rsidRPr="003D1568">
                <w:rPr>
                  <w:rStyle w:val="Hyperlink"/>
                  <w:rFonts w:asciiTheme="minorHAnsi" w:hAnsiTheme="minorHAnsi"/>
                  <w:sz w:val="22"/>
                  <w:szCs w:val="20"/>
                  <w:lang w:val="fr-FR"/>
                </w:rPr>
                <w:t>andreas.keller@gew.de</w:t>
              </w:r>
            </w:hyperlink>
            <w:r w:rsidRPr="003D1568">
              <w:rPr>
                <w:rFonts w:asciiTheme="minorHAnsi" w:hAnsiTheme="minorHAnsi"/>
                <w:sz w:val="22"/>
                <w:szCs w:val="20"/>
                <w:lang w:val="fr-FR"/>
              </w:rPr>
              <w:t xml:space="preserve">) </w:t>
            </w:r>
          </w:p>
          <w:p w14:paraId="6594EE44" w14:textId="5BA437AB" w:rsidR="00C52367" w:rsidRPr="00C52367" w:rsidRDefault="00C52367" w:rsidP="008B4F56">
            <w:pPr>
              <w:spacing w:line="276" w:lineRule="auto"/>
              <w:rPr>
                <w:rFonts w:asciiTheme="minorHAnsi" w:hAnsiTheme="minorHAnsi"/>
                <w:sz w:val="22"/>
                <w:szCs w:val="20"/>
                <w:lang w:val="fr-FR"/>
              </w:rPr>
            </w:pPr>
            <w:r w:rsidRPr="00C52367">
              <w:rPr>
                <w:rFonts w:asciiTheme="minorHAnsi" w:hAnsiTheme="minorHAnsi"/>
                <w:sz w:val="22"/>
                <w:szCs w:val="20"/>
                <w:lang w:val="fr-FR"/>
              </w:rPr>
              <w:t>Fernando GALAN</w:t>
            </w:r>
            <w:r>
              <w:rPr>
                <w:rFonts w:asciiTheme="minorHAnsi" w:hAnsiTheme="minorHAnsi"/>
                <w:sz w:val="22"/>
                <w:szCs w:val="20"/>
                <w:lang w:val="fr-FR"/>
              </w:rPr>
              <w:t xml:space="preserve"> – </w:t>
            </w:r>
            <w:r w:rsidRPr="00C52367">
              <w:rPr>
                <w:rFonts w:asciiTheme="minorHAnsi" w:hAnsiTheme="minorHAnsi"/>
                <w:sz w:val="22"/>
                <w:szCs w:val="20"/>
                <w:lang w:val="fr-FR"/>
              </w:rPr>
              <w:t>ESU (</w:t>
            </w:r>
            <w:hyperlink r:id="rId12" w:history="1">
              <w:r w:rsidRPr="00917212">
                <w:rPr>
                  <w:rStyle w:val="Hyperlink"/>
                  <w:rFonts w:asciiTheme="minorHAnsi" w:hAnsiTheme="minorHAnsi"/>
                  <w:sz w:val="22"/>
                  <w:szCs w:val="20"/>
                  <w:lang w:val="fr-FR"/>
                </w:rPr>
                <w:t>fernando.galan@esu-online.org</w:t>
              </w:r>
            </w:hyperlink>
            <w:r>
              <w:rPr>
                <w:rFonts w:asciiTheme="minorHAnsi" w:hAnsiTheme="minorHAnsi"/>
                <w:sz w:val="22"/>
                <w:szCs w:val="20"/>
                <w:lang w:val="fr-FR"/>
              </w:rPr>
              <w:t xml:space="preserve">) </w:t>
            </w:r>
          </w:p>
          <w:p w14:paraId="27F9EB24" w14:textId="6C186015" w:rsidR="00C52367" w:rsidRPr="00C52367" w:rsidRDefault="00C52367" w:rsidP="008B4F56">
            <w:pPr>
              <w:spacing w:line="276" w:lineRule="auto"/>
              <w:rPr>
                <w:rFonts w:asciiTheme="minorHAnsi" w:hAnsiTheme="minorHAnsi"/>
                <w:sz w:val="22"/>
                <w:szCs w:val="20"/>
                <w:lang w:val="fr-FR"/>
              </w:rPr>
            </w:pPr>
            <w:r>
              <w:rPr>
                <w:rFonts w:asciiTheme="minorHAnsi" w:hAnsiTheme="minorHAnsi"/>
                <w:sz w:val="22"/>
                <w:szCs w:val="20"/>
                <w:lang w:val="fr-FR"/>
              </w:rPr>
              <w:t xml:space="preserve">Jean Pierre FINANCE – </w:t>
            </w:r>
            <w:r w:rsidRPr="00C52367">
              <w:rPr>
                <w:rFonts w:asciiTheme="minorHAnsi" w:hAnsiTheme="minorHAnsi"/>
                <w:sz w:val="22"/>
                <w:szCs w:val="20"/>
                <w:lang w:val="fr-FR"/>
              </w:rPr>
              <w:t>France (</w:t>
            </w:r>
            <w:hyperlink r:id="rId13" w:history="1">
              <w:r w:rsidRPr="00917212">
                <w:rPr>
                  <w:rStyle w:val="Hyperlink"/>
                  <w:rFonts w:asciiTheme="minorHAnsi" w:hAnsiTheme="minorHAnsi"/>
                  <w:sz w:val="22"/>
                  <w:szCs w:val="20"/>
                  <w:lang w:val="fr-FR"/>
                </w:rPr>
                <w:t>Jean-pierre.finance@cpu.fr</w:t>
              </w:r>
            </w:hyperlink>
            <w:r>
              <w:rPr>
                <w:rFonts w:asciiTheme="minorHAnsi" w:hAnsiTheme="minorHAnsi"/>
                <w:sz w:val="22"/>
                <w:szCs w:val="20"/>
                <w:lang w:val="fr-FR"/>
              </w:rPr>
              <w:t>)</w:t>
            </w:r>
          </w:p>
          <w:p w14:paraId="0150A923" w14:textId="6B2527A5" w:rsidR="00C52367" w:rsidRPr="00C52367" w:rsidRDefault="00C52367" w:rsidP="008B4F56">
            <w:pPr>
              <w:spacing w:line="276" w:lineRule="auto"/>
              <w:rPr>
                <w:rFonts w:asciiTheme="minorHAnsi" w:hAnsiTheme="minorHAnsi"/>
                <w:sz w:val="22"/>
                <w:szCs w:val="20"/>
              </w:rPr>
            </w:pPr>
            <w:r w:rsidRPr="00C52367">
              <w:rPr>
                <w:rFonts w:asciiTheme="minorHAnsi" w:hAnsiTheme="minorHAnsi"/>
                <w:sz w:val="22"/>
                <w:szCs w:val="20"/>
              </w:rPr>
              <w:t>Nadezda KAMYNINA</w:t>
            </w:r>
            <w:r>
              <w:rPr>
                <w:rFonts w:asciiTheme="minorHAnsi" w:hAnsiTheme="minorHAnsi"/>
                <w:sz w:val="22"/>
                <w:szCs w:val="20"/>
              </w:rPr>
              <w:t xml:space="preserve"> – </w:t>
            </w:r>
            <w:r w:rsidRPr="00C52367">
              <w:rPr>
                <w:rFonts w:asciiTheme="minorHAnsi" w:hAnsiTheme="minorHAnsi"/>
                <w:sz w:val="22"/>
                <w:szCs w:val="20"/>
              </w:rPr>
              <w:t>Russian Federation</w:t>
            </w:r>
            <w:r>
              <w:rPr>
                <w:rFonts w:asciiTheme="minorHAnsi" w:hAnsiTheme="minorHAnsi"/>
                <w:sz w:val="22"/>
                <w:szCs w:val="20"/>
              </w:rPr>
              <w:t xml:space="preserve"> (</w:t>
            </w:r>
            <w:hyperlink r:id="rId14" w:history="1">
              <w:r w:rsidRPr="00917212">
                <w:rPr>
                  <w:rStyle w:val="Hyperlink"/>
                  <w:rFonts w:asciiTheme="minorHAnsi" w:hAnsiTheme="minorHAnsi"/>
                  <w:sz w:val="22"/>
                  <w:szCs w:val="20"/>
                </w:rPr>
                <w:t>kamyninan@gmail.com</w:t>
              </w:r>
            </w:hyperlink>
            <w:r>
              <w:rPr>
                <w:rFonts w:asciiTheme="minorHAnsi" w:hAnsiTheme="minorHAnsi"/>
                <w:sz w:val="22"/>
                <w:szCs w:val="20"/>
              </w:rPr>
              <w:t xml:space="preserve">) </w:t>
            </w:r>
          </w:p>
          <w:p w14:paraId="326C46B0" w14:textId="44FDA10E" w:rsidR="00C52367" w:rsidRPr="003D1568" w:rsidRDefault="00C52367" w:rsidP="008B4F56">
            <w:pPr>
              <w:spacing w:line="276" w:lineRule="auto"/>
              <w:rPr>
                <w:rFonts w:asciiTheme="minorHAnsi" w:hAnsiTheme="minorHAnsi"/>
                <w:sz w:val="22"/>
                <w:szCs w:val="20"/>
                <w:lang w:val="de-DE"/>
              </w:rPr>
            </w:pPr>
            <w:r w:rsidRPr="003D1568">
              <w:rPr>
                <w:rFonts w:asciiTheme="minorHAnsi" w:hAnsiTheme="minorHAnsi"/>
                <w:sz w:val="22"/>
                <w:szCs w:val="20"/>
                <w:lang w:val="de-DE"/>
              </w:rPr>
              <w:t>Albin GAUNT – Sweden (</w:t>
            </w:r>
            <w:hyperlink r:id="rId15" w:history="1">
              <w:r w:rsidRPr="003D1568">
                <w:rPr>
                  <w:rStyle w:val="Hyperlink"/>
                  <w:rFonts w:asciiTheme="minorHAnsi" w:hAnsiTheme="minorHAnsi"/>
                  <w:sz w:val="22"/>
                  <w:szCs w:val="20"/>
                  <w:lang w:val="de-DE"/>
                </w:rPr>
                <w:t>albin.gaunt@gov.se</w:t>
              </w:r>
            </w:hyperlink>
            <w:r w:rsidRPr="003D1568">
              <w:rPr>
                <w:rFonts w:asciiTheme="minorHAnsi" w:hAnsiTheme="minorHAnsi"/>
                <w:sz w:val="22"/>
                <w:szCs w:val="20"/>
                <w:lang w:val="de-DE"/>
              </w:rPr>
              <w:t xml:space="preserve"> )</w:t>
            </w:r>
          </w:p>
        </w:tc>
      </w:tr>
      <w:tr w:rsidR="00AF16B5" w:rsidRPr="0001100A" w14:paraId="7AE8B0C4" w14:textId="77777777" w:rsidTr="007C60E5">
        <w:trPr>
          <w:trHeight w:val="448"/>
        </w:trPr>
        <w:tc>
          <w:tcPr>
            <w:tcW w:w="9747" w:type="dxa"/>
            <w:tcBorders>
              <w:top w:val="single" w:sz="4" w:space="0" w:color="auto"/>
              <w:left w:val="single" w:sz="4" w:space="0" w:color="auto"/>
              <w:bottom w:val="single" w:sz="4" w:space="0" w:color="auto"/>
              <w:right w:val="single" w:sz="4" w:space="0" w:color="auto"/>
            </w:tcBorders>
            <w:hideMark/>
          </w:tcPr>
          <w:p w14:paraId="061A797B" w14:textId="77777777" w:rsidR="00AF16B5" w:rsidRPr="00C52367" w:rsidRDefault="00AF16B5">
            <w:pPr>
              <w:spacing w:line="288" w:lineRule="auto"/>
              <w:jc w:val="both"/>
              <w:rPr>
                <w:rFonts w:asciiTheme="minorHAnsi" w:hAnsiTheme="minorHAnsi"/>
                <w:b/>
                <w:sz w:val="22"/>
                <w:szCs w:val="20"/>
                <w:lang w:eastAsia="nl-NL"/>
              </w:rPr>
            </w:pPr>
            <w:r w:rsidRPr="00C52367">
              <w:rPr>
                <w:rFonts w:asciiTheme="minorHAnsi" w:hAnsiTheme="minorHAnsi"/>
                <w:b/>
                <w:sz w:val="22"/>
                <w:szCs w:val="20"/>
              </w:rPr>
              <w:t xml:space="preserve">Composition </w:t>
            </w:r>
            <w:r w:rsidR="00282724" w:rsidRPr="00C52367">
              <w:rPr>
                <w:rFonts w:asciiTheme="minorHAnsi" w:hAnsiTheme="minorHAnsi"/>
                <w:b/>
                <w:sz w:val="22"/>
                <w:szCs w:val="20"/>
              </w:rPr>
              <w:t>of the WG</w:t>
            </w:r>
          </w:p>
          <w:p w14:paraId="31C8AEDA" w14:textId="64729E96" w:rsidR="00AF16B5" w:rsidRPr="00A63D18" w:rsidRDefault="00A63D18" w:rsidP="00A63D18">
            <w:pPr>
              <w:rPr>
                <w:lang w:val="en-US"/>
              </w:rPr>
            </w:pPr>
            <w:r w:rsidRPr="00D77F58">
              <w:rPr>
                <w:rFonts w:ascii="Calibri" w:hAnsi="Calibri"/>
                <w:color w:val="000000"/>
                <w:lang w:val="en-US" w:eastAsia="fr-FR"/>
              </w:rPr>
              <w:t>Albania</w:t>
            </w:r>
            <w:r w:rsidRPr="002D5269">
              <w:rPr>
                <w:rFonts w:ascii="Calibri" w:hAnsi="Calibri"/>
                <w:color w:val="000000"/>
                <w:lang w:val="en-US" w:eastAsia="fr-FR"/>
              </w:rPr>
              <w:t xml:space="preserve">, </w:t>
            </w:r>
            <w:r w:rsidRPr="00D77F58">
              <w:rPr>
                <w:rFonts w:ascii="Calibri" w:hAnsi="Calibri"/>
                <w:color w:val="000000"/>
                <w:lang w:val="en-US" w:eastAsia="fr-FR"/>
              </w:rPr>
              <w:t>Armenia</w:t>
            </w:r>
            <w:r w:rsidRPr="002D5269">
              <w:rPr>
                <w:rFonts w:ascii="Calibri" w:hAnsi="Calibri"/>
                <w:color w:val="000000"/>
                <w:lang w:val="en-US" w:eastAsia="fr-FR"/>
              </w:rPr>
              <w:t xml:space="preserve">, </w:t>
            </w:r>
            <w:r w:rsidRPr="00D77F58">
              <w:rPr>
                <w:rFonts w:ascii="Calibri" w:hAnsi="Calibri"/>
                <w:color w:val="000000"/>
                <w:lang w:val="en-US" w:eastAsia="fr-FR"/>
              </w:rPr>
              <w:t>Austria</w:t>
            </w:r>
            <w:r w:rsidRPr="002D5269">
              <w:rPr>
                <w:rFonts w:ascii="Calibri" w:hAnsi="Calibri"/>
                <w:color w:val="000000"/>
                <w:lang w:val="en-US" w:eastAsia="fr-FR"/>
              </w:rPr>
              <w:t xml:space="preserve">, </w:t>
            </w:r>
            <w:r w:rsidRPr="00D77F58">
              <w:rPr>
                <w:rFonts w:ascii="Calibri" w:hAnsi="Calibri"/>
                <w:color w:val="000000"/>
                <w:lang w:val="en-US" w:eastAsia="fr-FR"/>
              </w:rPr>
              <w:t>Azerbaijan</w:t>
            </w:r>
            <w:r w:rsidRPr="002D5269">
              <w:rPr>
                <w:rFonts w:ascii="Calibri" w:hAnsi="Calibri"/>
                <w:color w:val="000000"/>
                <w:lang w:val="en-US" w:eastAsia="fr-FR"/>
              </w:rPr>
              <w:t xml:space="preserve">, </w:t>
            </w:r>
            <w:r w:rsidRPr="00D77F58">
              <w:rPr>
                <w:rFonts w:ascii="Calibri" w:hAnsi="Calibri"/>
                <w:color w:val="000000"/>
                <w:lang w:val="en-US" w:eastAsia="fr-FR"/>
              </w:rPr>
              <w:t>Belgium Fr</w:t>
            </w:r>
            <w:r>
              <w:rPr>
                <w:rFonts w:ascii="Calibri" w:hAnsi="Calibri"/>
                <w:color w:val="000000"/>
                <w:lang w:val="en-US" w:eastAsia="fr-FR"/>
              </w:rPr>
              <w:t xml:space="preserve">, </w:t>
            </w:r>
            <w:r w:rsidRPr="00D77F58">
              <w:rPr>
                <w:rFonts w:ascii="Calibri" w:hAnsi="Calibri"/>
                <w:color w:val="000000"/>
                <w:lang w:val="en-US" w:eastAsia="fr-FR"/>
              </w:rPr>
              <w:t>Belgium VL</w:t>
            </w:r>
            <w:r>
              <w:rPr>
                <w:rFonts w:ascii="Calibri" w:hAnsi="Calibri"/>
                <w:color w:val="000000"/>
                <w:lang w:val="en-US" w:eastAsia="fr-FR"/>
              </w:rPr>
              <w:t xml:space="preserve">, </w:t>
            </w:r>
            <w:r w:rsidR="005F1CDB">
              <w:rPr>
                <w:rFonts w:ascii="Calibri" w:hAnsi="Calibri"/>
                <w:color w:val="000000"/>
                <w:lang w:val="en-US" w:eastAsia="fr-FR"/>
              </w:rPr>
              <w:t xml:space="preserve">Bulgaria, </w:t>
            </w:r>
            <w:r w:rsidRPr="00D77F58">
              <w:rPr>
                <w:rFonts w:ascii="Calibri" w:hAnsi="Calibri"/>
                <w:color w:val="000000"/>
                <w:lang w:val="en-US" w:eastAsia="fr-FR"/>
              </w:rPr>
              <w:t>Croatia</w:t>
            </w:r>
            <w:r>
              <w:rPr>
                <w:rFonts w:ascii="Calibri" w:hAnsi="Calibri"/>
                <w:color w:val="000000"/>
                <w:lang w:val="en-US" w:eastAsia="fr-FR"/>
              </w:rPr>
              <w:t xml:space="preserve">, </w:t>
            </w:r>
            <w:r w:rsidRPr="00D77F58">
              <w:rPr>
                <w:rFonts w:ascii="Calibri" w:hAnsi="Calibri"/>
                <w:color w:val="000000"/>
                <w:lang w:val="en-US" w:eastAsia="fr-FR"/>
              </w:rPr>
              <w:t>EI/ETUCE</w:t>
            </w:r>
            <w:r>
              <w:rPr>
                <w:rFonts w:ascii="Calibri" w:hAnsi="Calibri"/>
                <w:color w:val="000000"/>
                <w:lang w:val="en-US" w:eastAsia="fr-FR"/>
              </w:rPr>
              <w:t xml:space="preserve">, </w:t>
            </w:r>
            <w:r w:rsidRPr="00D77F58">
              <w:rPr>
                <w:rFonts w:ascii="Calibri" w:hAnsi="Calibri"/>
                <w:color w:val="000000"/>
                <w:lang w:val="en-US" w:eastAsia="fr-FR"/>
              </w:rPr>
              <w:t>ESU</w:t>
            </w:r>
            <w:r>
              <w:rPr>
                <w:rFonts w:ascii="Calibri" w:hAnsi="Calibri"/>
                <w:color w:val="000000"/>
                <w:lang w:val="en-US" w:eastAsia="fr-FR"/>
              </w:rPr>
              <w:t xml:space="preserve">, </w:t>
            </w:r>
            <w:r w:rsidRPr="00D77F58">
              <w:rPr>
                <w:rFonts w:ascii="Calibri" w:hAnsi="Calibri"/>
                <w:color w:val="000000"/>
                <w:lang w:val="en-US" w:eastAsia="fr-FR"/>
              </w:rPr>
              <w:t>EU Commission</w:t>
            </w:r>
            <w:r w:rsidRPr="002D5269">
              <w:rPr>
                <w:rFonts w:ascii="Calibri" w:hAnsi="Calibri"/>
                <w:color w:val="000000"/>
                <w:lang w:val="en-US" w:eastAsia="fr-FR"/>
              </w:rPr>
              <w:t xml:space="preserve">, </w:t>
            </w:r>
            <w:r w:rsidRPr="00D77F58">
              <w:rPr>
                <w:rFonts w:ascii="Calibri" w:hAnsi="Calibri"/>
                <w:color w:val="000000"/>
                <w:lang w:val="en-US" w:eastAsia="fr-FR"/>
              </w:rPr>
              <w:t>EUA</w:t>
            </w:r>
            <w:r w:rsidRPr="002D5269">
              <w:rPr>
                <w:rFonts w:ascii="Calibri" w:hAnsi="Calibri"/>
                <w:color w:val="000000"/>
                <w:lang w:val="en-US" w:eastAsia="fr-FR"/>
              </w:rPr>
              <w:t xml:space="preserve">, </w:t>
            </w:r>
            <w:r w:rsidRPr="00D77F58">
              <w:rPr>
                <w:rFonts w:ascii="Calibri" w:hAnsi="Calibri"/>
                <w:color w:val="000000"/>
                <w:lang w:val="en-US" w:eastAsia="fr-FR"/>
              </w:rPr>
              <w:t>EURASHE</w:t>
            </w:r>
            <w:r w:rsidRPr="002D5269">
              <w:rPr>
                <w:rFonts w:ascii="Calibri" w:hAnsi="Calibri"/>
                <w:color w:val="000000"/>
                <w:lang w:val="en-US" w:eastAsia="fr-FR"/>
              </w:rPr>
              <w:t xml:space="preserve">, </w:t>
            </w:r>
            <w:r w:rsidRPr="00D77F58">
              <w:rPr>
                <w:rFonts w:ascii="Calibri" w:hAnsi="Calibri"/>
                <w:color w:val="000000"/>
                <w:lang w:val="en-US" w:eastAsia="fr-FR"/>
              </w:rPr>
              <w:t>Finland</w:t>
            </w:r>
            <w:r w:rsidRPr="002D5269">
              <w:rPr>
                <w:rFonts w:ascii="Calibri" w:hAnsi="Calibri"/>
                <w:color w:val="000000"/>
                <w:lang w:val="en-US" w:eastAsia="fr-FR"/>
              </w:rPr>
              <w:t xml:space="preserve">, France, </w:t>
            </w:r>
            <w:r w:rsidRPr="00D77F58">
              <w:rPr>
                <w:rFonts w:ascii="Calibri" w:hAnsi="Calibri"/>
                <w:color w:val="000000"/>
                <w:lang w:val="en-US" w:eastAsia="fr-FR"/>
              </w:rPr>
              <w:t>Georgia</w:t>
            </w:r>
            <w:r w:rsidRPr="002D5269">
              <w:rPr>
                <w:rFonts w:ascii="Calibri" w:hAnsi="Calibri"/>
                <w:color w:val="000000"/>
                <w:lang w:val="en-US" w:eastAsia="fr-FR"/>
              </w:rPr>
              <w:t xml:space="preserve">, </w:t>
            </w:r>
            <w:r w:rsidRPr="00D77F58">
              <w:rPr>
                <w:rFonts w:ascii="Calibri" w:hAnsi="Calibri"/>
                <w:color w:val="000000"/>
                <w:lang w:val="en-US" w:eastAsia="fr-FR"/>
              </w:rPr>
              <w:t>Germany</w:t>
            </w:r>
            <w:r>
              <w:rPr>
                <w:rFonts w:ascii="Calibri" w:hAnsi="Calibri"/>
                <w:color w:val="000000"/>
                <w:lang w:val="en-US" w:eastAsia="fr-FR"/>
              </w:rPr>
              <w:t xml:space="preserve">, </w:t>
            </w:r>
            <w:r w:rsidRPr="00D77F58">
              <w:rPr>
                <w:rFonts w:ascii="Calibri" w:hAnsi="Calibri"/>
                <w:color w:val="000000"/>
                <w:lang w:val="en-US" w:eastAsia="fr-FR"/>
              </w:rPr>
              <w:t>Hungary</w:t>
            </w:r>
            <w:r>
              <w:rPr>
                <w:rFonts w:ascii="Calibri" w:hAnsi="Calibri"/>
                <w:color w:val="000000"/>
                <w:lang w:val="en-US" w:eastAsia="fr-FR"/>
              </w:rPr>
              <w:t xml:space="preserve">, </w:t>
            </w:r>
            <w:r w:rsidRPr="00D77F58">
              <w:rPr>
                <w:rFonts w:ascii="Calibri" w:hAnsi="Calibri"/>
                <w:color w:val="000000"/>
                <w:lang w:val="en-US" w:eastAsia="fr-FR"/>
              </w:rPr>
              <w:t>Ireland</w:t>
            </w:r>
            <w:r>
              <w:rPr>
                <w:rFonts w:ascii="Calibri" w:hAnsi="Calibri"/>
                <w:color w:val="000000"/>
                <w:lang w:val="en-US" w:eastAsia="fr-FR"/>
              </w:rPr>
              <w:t xml:space="preserve">, </w:t>
            </w:r>
            <w:r w:rsidRPr="00D77F58">
              <w:rPr>
                <w:rFonts w:ascii="Calibri" w:hAnsi="Calibri"/>
                <w:color w:val="000000"/>
                <w:lang w:val="en-US" w:eastAsia="fr-FR"/>
              </w:rPr>
              <w:t>Italy</w:t>
            </w:r>
            <w:r>
              <w:rPr>
                <w:rFonts w:ascii="Calibri" w:hAnsi="Calibri"/>
                <w:color w:val="000000"/>
                <w:lang w:val="en-US" w:eastAsia="fr-FR"/>
              </w:rPr>
              <w:t xml:space="preserve">, </w:t>
            </w:r>
            <w:r w:rsidRPr="00D77F58">
              <w:rPr>
                <w:rFonts w:ascii="Calibri" w:hAnsi="Calibri"/>
                <w:color w:val="000000"/>
                <w:lang w:val="en-US" w:eastAsia="fr-FR"/>
              </w:rPr>
              <w:t>Kazakhstan</w:t>
            </w:r>
            <w:r>
              <w:rPr>
                <w:rFonts w:ascii="Calibri" w:hAnsi="Calibri"/>
                <w:color w:val="000000"/>
                <w:lang w:val="en-US" w:eastAsia="fr-FR"/>
              </w:rPr>
              <w:t xml:space="preserve">, </w:t>
            </w:r>
            <w:r w:rsidRPr="00D77F58">
              <w:rPr>
                <w:rFonts w:ascii="Calibri" w:hAnsi="Calibri"/>
                <w:color w:val="000000"/>
                <w:lang w:val="en-US" w:eastAsia="fr-FR"/>
              </w:rPr>
              <w:t>Lithuania</w:t>
            </w:r>
            <w:r>
              <w:rPr>
                <w:rFonts w:ascii="Calibri" w:hAnsi="Calibri"/>
                <w:color w:val="000000"/>
                <w:lang w:val="en-US" w:eastAsia="fr-FR"/>
              </w:rPr>
              <w:t xml:space="preserve">, </w:t>
            </w:r>
            <w:r w:rsidRPr="00D77F58">
              <w:rPr>
                <w:rFonts w:ascii="Calibri" w:hAnsi="Calibri"/>
                <w:color w:val="000000"/>
                <w:lang w:val="en-US" w:eastAsia="fr-FR"/>
              </w:rPr>
              <w:t>Luxembourg</w:t>
            </w:r>
            <w:r>
              <w:rPr>
                <w:rFonts w:ascii="Calibri" w:hAnsi="Calibri"/>
                <w:color w:val="000000"/>
                <w:lang w:val="en-US" w:eastAsia="fr-FR"/>
              </w:rPr>
              <w:t xml:space="preserve">, </w:t>
            </w:r>
            <w:r w:rsidR="00AC1C32">
              <w:rPr>
                <w:rFonts w:asciiTheme="minorHAnsi" w:hAnsiTheme="minorHAnsi"/>
                <w:sz w:val="22"/>
                <w:szCs w:val="20"/>
              </w:rPr>
              <w:t>The former Yugoslav Republic of Macedonia</w:t>
            </w:r>
            <w:r>
              <w:rPr>
                <w:rFonts w:ascii="Calibri" w:hAnsi="Calibri"/>
                <w:color w:val="000000"/>
                <w:lang w:val="en-US" w:eastAsia="fr-FR"/>
              </w:rPr>
              <w:t>,</w:t>
            </w:r>
            <w:r w:rsidRPr="002D5269">
              <w:rPr>
                <w:rFonts w:ascii="Calibri" w:hAnsi="Calibri"/>
                <w:color w:val="000000"/>
                <w:lang w:val="en-US" w:eastAsia="fr-FR"/>
              </w:rPr>
              <w:t xml:space="preserve"> </w:t>
            </w:r>
            <w:r w:rsidRPr="00D77F58">
              <w:rPr>
                <w:rFonts w:ascii="Calibri" w:hAnsi="Calibri"/>
                <w:color w:val="000000"/>
                <w:lang w:val="en-US" w:eastAsia="fr-FR"/>
              </w:rPr>
              <w:t>Malta</w:t>
            </w:r>
            <w:r w:rsidRPr="002D5269">
              <w:rPr>
                <w:rFonts w:ascii="Calibri" w:hAnsi="Calibri"/>
                <w:color w:val="000000"/>
                <w:lang w:val="en-US" w:eastAsia="fr-FR"/>
              </w:rPr>
              <w:t xml:space="preserve">, </w:t>
            </w:r>
            <w:r w:rsidRPr="00D77F58">
              <w:rPr>
                <w:rFonts w:ascii="Calibri" w:hAnsi="Calibri"/>
                <w:color w:val="000000"/>
                <w:lang w:val="en-US" w:eastAsia="fr-FR"/>
              </w:rPr>
              <w:t>Netherland</w:t>
            </w:r>
            <w:r w:rsidRPr="002D5269">
              <w:rPr>
                <w:rFonts w:ascii="Calibri" w:hAnsi="Calibri"/>
                <w:color w:val="000000"/>
                <w:lang w:val="en-US" w:eastAsia="fr-FR"/>
              </w:rPr>
              <w:t xml:space="preserve">, </w:t>
            </w:r>
            <w:r w:rsidRPr="00D77F58">
              <w:rPr>
                <w:rFonts w:ascii="Calibri" w:hAnsi="Calibri"/>
                <w:color w:val="000000"/>
                <w:lang w:val="en-US" w:eastAsia="fr-FR"/>
              </w:rPr>
              <w:t>Norway</w:t>
            </w:r>
            <w:r w:rsidRPr="002D5269">
              <w:rPr>
                <w:rFonts w:ascii="Calibri" w:hAnsi="Calibri"/>
                <w:color w:val="000000"/>
                <w:lang w:val="en-US" w:eastAsia="fr-FR"/>
              </w:rPr>
              <w:t xml:space="preserve">, </w:t>
            </w:r>
            <w:r w:rsidRPr="00D77F58">
              <w:rPr>
                <w:rFonts w:ascii="Calibri" w:hAnsi="Calibri"/>
                <w:color w:val="000000"/>
                <w:lang w:val="en-US" w:eastAsia="fr-FR"/>
              </w:rPr>
              <w:t>Poland</w:t>
            </w:r>
            <w:r w:rsidRPr="002D5269">
              <w:rPr>
                <w:rFonts w:ascii="Calibri" w:hAnsi="Calibri"/>
                <w:color w:val="000000"/>
                <w:lang w:val="en-US" w:eastAsia="fr-FR"/>
              </w:rPr>
              <w:t xml:space="preserve">, Portugal, </w:t>
            </w:r>
            <w:r w:rsidRPr="00D77F58">
              <w:rPr>
                <w:rFonts w:ascii="Calibri" w:hAnsi="Calibri"/>
                <w:color w:val="000000"/>
                <w:lang w:val="en-US" w:eastAsia="fr-FR"/>
              </w:rPr>
              <w:t>Romania</w:t>
            </w:r>
            <w:r w:rsidRPr="002D5269">
              <w:rPr>
                <w:rFonts w:ascii="Calibri" w:hAnsi="Calibri"/>
                <w:color w:val="000000"/>
                <w:lang w:val="en-US" w:eastAsia="fr-FR"/>
              </w:rPr>
              <w:t xml:space="preserve">, </w:t>
            </w:r>
            <w:r w:rsidRPr="00D77F58">
              <w:rPr>
                <w:rFonts w:ascii="Calibri" w:hAnsi="Calibri"/>
                <w:color w:val="000000"/>
                <w:lang w:val="en-US" w:eastAsia="fr-FR"/>
              </w:rPr>
              <w:t>Russian F</w:t>
            </w:r>
            <w:r>
              <w:rPr>
                <w:rFonts w:ascii="Calibri" w:hAnsi="Calibri"/>
                <w:color w:val="000000"/>
                <w:lang w:val="en-US" w:eastAsia="fr-FR"/>
              </w:rPr>
              <w:t>ederation</w:t>
            </w:r>
            <w:r w:rsidRPr="002D5269">
              <w:rPr>
                <w:rFonts w:ascii="Calibri" w:hAnsi="Calibri"/>
                <w:color w:val="000000"/>
                <w:lang w:val="en-US" w:eastAsia="fr-FR"/>
              </w:rPr>
              <w:t xml:space="preserve">, </w:t>
            </w:r>
            <w:r w:rsidRPr="00D77F58">
              <w:rPr>
                <w:rFonts w:ascii="Calibri" w:hAnsi="Calibri"/>
                <w:color w:val="000000"/>
                <w:lang w:val="en-US" w:eastAsia="fr-FR"/>
              </w:rPr>
              <w:t>Spain</w:t>
            </w:r>
            <w:r w:rsidRPr="002D5269">
              <w:rPr>
                <w:rFonts w:ascii="Calibri" w:hAnsi="Calibri"/>
                <w:color w:val="000000"/>
                <w:lang w:val="en-US" w:eastAsia="fr-FR"/>
              </w:rPr>
              <w:t xml:space="preserve">, </w:t>
            </w:r>
            <w:r w:rsidRPr="00D77F58">
              <w:rPr>
                <w:rFonts w:ascii="Calibri" w:hAnsi="Calibri"/>
                <w:color w:val="000000"/>
                <w:lang w:val="en-US" w:eastAsia="fr-FR"/>
              </w:rPr>
              <w:t>Sweden</w:t>
            </w:r>
            <w:r w:rsidRPr="002D5269">
              <w:rPr>
                <w:rFonts w:ascii="Calibri" w:hAnsi="Calibri"/>
                <w:color w:val="000000"/>
                <w:lang w:val="en-US" w:eastAsia="fr-FR"/>
              </w:rPr>
              <w:t xml:space="preserve">, </w:t>
            </w:r>
            <w:r w:rsidRPr="00D77F58">
              <w:rPr>
                <w:rFonts w:ascii="Calibri" w:hAnsi="Calibri"/>
                <w:color w:val="000000"/>
                <w:lang w:val="en-US" w:eastAsia="fr-FR"/>
              </w:rPr>
              <w:t>Turkey</w:t>
            </w:r>
            <w:r>
              <w:rPr>
                <w:rFonts w:ascii="Calibri" w:hAnsi="Calibri"/>
                <w:color w:val="000000"/>
                <w:lang w:val="en-US" w:eastAsia="fr-FR"/>
              </w:rPr>
              <w:t xml:space="preserve">, </w:t>
            </w:r>
            <w:r w:rsidRPr="00D77F58">
              <w:rPr>
                <w:rFonts w:ascii="Calibri" w:hAnsi="Calibri"/>
                <w:color w:val="000000"/>
                <w:lang w:val="en-US" w:eastAsia="fr-FR"/>
              </w:rPr>
              <w:t>United Kingdom</w:t>
            </w:r>
            <w:r>
              <w:rPr>
                <w:rFonts w:ascii="Calibri" w:hAnsi="Calibri"/>
                <w:color w:val="000000"/>
                <w:lang w:val="en-US" w:eastAsia="fr-FR"/>
              </w:rPr>
              <w:t>.</w:t>
            </w:r>
            <w:r w:rsidR="000D1694" w:rsidRPr="00C52367">
              <w:rPr>
                <w:rFonts w:asciiTheme="minorHAnsi" w:hAnsiTheme="minorHAnsi"/>
                <w:sz w:val="22"/>
                <w:szCs w:val="20"/>
              </w:rPr>
              <w:t>(</w:t>
            </w:r>
            <w:r w:rsidR="00E541B4" w:rsidRPr="00C52367">
              <w:rPr>
                <w:rStyle w:val="Funotenzeichen"/>
                <w:rFonts w:asciiTheme="minorHAnsi" w:hAnsiTheme="minorHAnsi"/>
                <w:sz w:val="22"/>
                <w:szCs w:val="20"/>
              </w:rPr>
              <w:footnoteReference w:id="1"/>
            </w:r>
            <w:r w:rsidR="00B119AE" w:rsidRPr="00C52367">
              <w:rPr>
                <w:rStyle w:val="Funotenzeichen"/>
                <w:rFonts w:asciiTheme="minorHAnsi" w:hAnsiTheme="minorHAnsi"/>
                <w:sz w:val="22"/>
                <w:szCs w:val="20"/>
              </w:rPr>
              <w:footnoteReference w:id="2"/>
            </w:r>
            <w:r w:rsidR="000D1694" w:rsidRPr="00C52367">
              <w:rPr>
                <w:rStyle w:val="Funotenzeichen"/>
                <w:rFonts w:asciiTheme="minorHAnsi" w:hAnsiTheme="minorHAnsi"/>
                <w:sz w:val="22"/>
                <w:szCs w:val="20"/>
              </w:rPr>
              <w:footnoteReference w:id="3"/>
            </w:r>
            <w:r w:rsidR="000D1694" w:rsidRPr="00C52367">
              <w:rPr>
                <w:rFonts w:asciiTheme="minorHAnsi" w:hAnsiTheme="minorHAnsi"/>
                <w:sz w:val="22"/>
                <w:szCs w:val="20"/>
              </w:rPr>
              <w:t>)</w:t>
            </w:r>
          </w:p>
        </w:tc>
      </w:tr>
      <w:tr w:rsidR="00755E50" w:rsidRPr="00755E50" w14:paraId="5F6EDEDE" w14:textId="77777777" w:rsidTr="007C60E5">
        <w:trPr>
          <w:trHeight w:val="844"/>
        </w:trPr>
        <w:tc>
          <w:tcPr>
            <w:tcW w:w="9747" w:type="dxa"/>
            <w:tcBorders>
              <w:top w:val="single" w:sz="4" w:space="0" w:color="auto"/>
              <w:left w:val="single" w:sz="4" w:space="0" w:color="auto"/>
              <w:bottom w:val="single" w:sz="4" w:space="0" w:color="auto"/>
              <w:right w:val="single" w:sz="4" w:space="0" w:color="auto"/>
            </w:tcBorders>
            <w:hideMark/>
          </w:tcPr>
          <w:p w14:paraId="4BD24BA9" w14:textId="77777777" w:rsidR="00AF16B5" w:rsidRDefault="00AF16B5">
            <w:pPr>
              <w:spacing w:after="120"/>
              <w:rPr>
                <w:ins w:id="0" w:author="Nina Salden" w:date="2015-12-14T09:55:00Z"/>
                <w:rFonts w:asciiTheme="minorHAnsi" w:hAnsiTheme="minorHAnsi"/>
                <w:b/>
                <w:sz w:val="22"/>
                <w:szCs w:val="20"/>
              </w:rPr>
            </w:pPr>
            <w:r w:rsidRPr="00754534">
              <w:rPr>
                <w:rFonts w:asciiTheme="minorHAnsi" w:hAnsiTheme="minorHAnsi"/>
                <w:b/>
                <w:sz w:val="22"/>
                <w:szCs w:val="20"/>
              </w:rPr>
              <w:t xml:space="preserve">Purpose and/or outcome </w:t>
            </w:r>
          </w:p>
          <w:p w14:paraId="5C7E22DC" w14:textId="77777777" w:rsidR="003F6748" w:rsidRDefault="003F6748" w:rsidP="003F6748">
            <w:pPr>
              <w:spacing w:after="120"/>
              <w:jc w:val="both"/>
              <w:rPr>
                <w:ins w:id="1" w:author="Nina Salden" w:date="2015-12-14T09:55:00Z"/>
                <w:rFonts w:asciiTheme="minorHAnsi" w:hAnsiTheme="minorHAnsi"/>
                <w:i/>
                <w:iCs/>
                <w:sz w:val="22"/>
                <w:szCs w:val="20"/>
              </w:rPr>
            </w:pPr>
            <w:ins w:id="2" w:author="Nina Salden" w:date="2015-12-14T09:55:00Z">
              <w:r w:rsidRPr="00E31118">
                <w:rPr>
                  <w:rFonts w:asciiTheme="minorHAnsi" w:hAnsiTheme="minorHAnsi"/>
                  <w:i/>
                  <w:iCs/>
                  <w:sz w:val="22"/>
                  <w:szCs w:val="20"/>
                </w:rPr>
                <w:t xml:space="preserve">Taking forward new priorities for the future of the EHEA starting from the goals mentioned in the Yerevan communiqué. It coordinates a programme of actions (conference, seminar, pathfinder group, workshop, etc.) on topics focussed on new ideas with a European perspective that are organised by countries, institutions and/or organisations. The activities shall contribute to policy development and may [added] provide policy </w:t>
              </w:r>
              <w:commentRangeStart w:id="3"/>
              <w:r w:rsidRPr="00E31118">
                <w:rPr>
                  <w:rFonts w:asciiTheme="minorHAnsi" w:hAnsiTheme="minorHAnsi"/>
                  <w:i/>
                  <w:iCs/>
                  <w:sz w:val="22"/>
                  <w:szCs w:val="20"/>
                </w:rPr>
                <w:t>recommendations</w:t>
              </w:r>
              <w:commentRangeEnd w:id="3"/>
              <w:r>
                <w:rPr>
                  <w:rStyle w:val="Kommentarzeichen"/>
                </w:rPr>
                <w:commentReference w:id="3"/>
              </w:r>
              <w:r w:rsidRPr="00E31118">
                <w:rPr>
                  <w:rFonts w:asciiTheme="minorHAnsi" w:hAnsiTheme="minorHAnsi"/>
                  <w:i/>
                  <w:iCs/>
                  <w:sz w:val="22"/>
                  <w:szCs w:val="20"/>
                </w:rPr>
                <w:t>”</w:t>
              </w:r>
            </w:ins>
          </w:p>
          <w:p w14:paraId="6E0C369F" w14:textId="4B8162A3" w:rsidR="003F6748" w:rsidRDefault="003F6748" w:rsidP="003F6748">
            <w:pPr>
              <w:spacing w:after="120"/>
              <w:jc w:val="both"/>
              <w:rPr>
                <w:ins w:id="4" w:author="Nina Salden" w:date="2015-12-14T09:55:00Z"/>
                <w:rFonts w:asciiTheme="minorHAnsi" w:hAnsiTheme="minorHAnsi"/>
                <w:i/>
                <w:iCs/>
                <w:sz w:val="22"/>
                <w:szCs w:val="20"/>
              </w:rPr>
            </w:pPr>
            <w:ins w:id="5" w:author="Nina Salden" w:date="2015-12-14T09:55:00Z">
              <w:r w:rsidRPr="001D1714">
                <w:rPr>
                  <w:rFonts w:asciiTheme="minorHAnsi" w:hAnsiTheme="minorHAnsi"/>
                  <w:i/>
                  <w:iCs/>
                  <w:sz w:val="22"/>
                  <w:szCs w:val="20"/>
                </w:rPr>
                <w:t>In</w:t>
              </w:r>
              <w:r>
                <w:rPr>
                  <w:rFonts w:asciiTheme="minorHAnsi" w:hAnsiTheme="minorHAnsi"/>
                  <w:i/>
                  <w:iCs/>
                  <w:sz w:val="22"/>
                  <w:szCs w:val="20"/>
                </w:rPr>
                <w:t xml:space="preserve"> </w:t>
              </w:r>
              <w:r w:rsidRPr="001D1714">
                <w:rPr>
                  <w:rFonts w:asciiTheme="minorHAnsi" w:hAnsiTheme="minorHAnsi"/>
                  <w:i/>
                  <w:iCs/>
                  <w:sz w:val="22"/>
                  <w:szCs w:val="20"/>
                </w:rPr>
                <w:t xml:space="preserve">a perspective of renewing the vision of the EHEA beyond 2020, the Working Group on New EHEA goals will be dedicated to defining new priorities for the future of the EHEA, </w:t>
              </w:r>
              <w:r>
                <w:rPr>
                  <w:rFonts w:asciiTheme="minorHAnsi" w:hAnsiTheme="minorHAnsi"/>
                  <w:i/>
                  <w:iCs/>
                  <w:sz w:val="22"/>
                  <w:szCs w:val="20"/>
                </w:rPr>
                <w:t>starting from the goals mention</w:t>
              </w:r>
              <w:r w:rsidRPr="001D1714">
                <w:rPr>
                  <w:rFonts w:asciiTheme="minorHAnsi" w:hAnsiTheme="minorHAnsi"/>
                  <w:i/>
                  <w:iCs/>
                  <w:sz w:val="22"/>
                  <w:szCs w:val="20"/>
                </w:rPr>
                <w:t xml:space="preserve">ed </w:t>
              </w:r>
              <w:r>
                <w:rPr>
                  <w:rFonts w:asciiTheme="minorHAnsi" w:hAnsiTheme="minorHAnsi"/>
                  <w:i/>
                  <w:iCs/>
                  <w:sz w:val="22"/>
                  <w:szCs w:val="20"/>
                </w:rPr>
                <w:t xml:space="preserve">in </w:t>
              </w:r>
              <w:r w:rsidRPr="001D1714">
                <w:rPr>
                  <w:rFonts w:asciiTheme="minorHAnsi" w:hAnsiTheme="minorHAnsi"/>
                  <w:i/>
                  <w:iCs/>
                  <w:sz w:val="22"/>
                  <w:szCs w:val="20"/>
                </w:rPr>
                <w:t xml:space="preserve">the Yerevan communiqué). It coordinates a programme of actions (conference, seminars, pathfinder </w:t>
              </w:r>
              <w:r w:rsidRPr="001D1714">
                <w:rPr>
                  <w:rFonts w:asciiTheme="minorHAnsi" w:hAnsiTheme="minorHAnsi"/>
                  <w:i/>
                  <w:iCs/>
                  <w:sz w:val="22"/>
                  <w:szCs w:val="20"/>
                </w:rPr>
                <w:lastRenderedPageBreak/>
                <w:t xml:space="preserve">group, workshop, etc...) on topics focussed on new ideas with a European perspective that are organised by countries, institutions and/or organisations.  The activities shall contribute to policy development and may provide policy </w:t>
              </w:r>
              <w:commentRangeStart w:id="6"/>
              <w:r w:rsidRPr="001D1714">
                <w:rPr>
                  <w:rFonts w:asciiTheme="minorHAnsi" w:hAnsiTheme="minorHAnsi"/>
                  <w:i/>
                  <w:iCs/>
                  <w:sz w:val="22"/>
                  <w:szCs w:val="20"/>
                </w:rPr>
                <w:t>recommendations</w:t>
              </w:r>
              <w:commentRangeEnd w:id="6"/>
              <w:r>
                <w:rPr>
                  <w:rStyle w:val="Kommentarzeichen"/>
                </w:rPr>
                <w:commentReference w:id="6"/>
              </w:r>
              <w:r w:rsidRPr="001D1714">
                <w:rPr>
                  <w:rFonts w:asciiTheme="minorHAnsi" w:hAnsiTheme="minorHAnsi"/>
                  <w:i/>
                  <w:iCs/>
                  <w:sz w:val="22"/>
                  <w:szCs w:val="20"/>
                </w:rPr>
                <w:t>.</w:t>
              </w:r>
            </w:ins>
          </w:p>
          <w:p w14:paraId="7CF0D64F" w14:textId="77777777" w:rsidR="003F6748" w:rsidRPr="00754534" w:rsidRDefault="003F6748">
            <w:pPr>
              <w:spacing w:after="120"/>
              <w:rPr>
                <w:rFonts w:asciiTheme="minorHAnsi" w:hAnsiTheme="minorHAnsi"/>
                <w:b/>
                <w:sz w:val="22"/>
                <w:szCs w:val="20"/>
              </w:rPr>
            </w:pPr>
          </w:p>
          <w:p w14:paraId="5DAD60FE" w14:textId="74B2860D" w:rsidR="00755E50" w:rsidRPr="00754534" w:rsidRDefault="005933D4" w:rsidP="000D1694">
            <w:pPr>
              <w:spacing w:after="120"/>
              <w:jc w:val="both"/>
              <w:rPr>
                <w:rFonts w:asciiTheme="minorHAnsi" w:hAnsiTheme="minorHAnsi"/>
                <w:sz w:val="22"/>
                <w:szCs w:val="20"/>
              </w:rPr>
            </w:pPr>
            <w:r w:rsidRPr="00754534">
              <w:rPr>
                <w:rFonts w:asciiTheme="minorHAnsi" w:hAnsiTheme="minorHAnsi"/>
                <w:sz w:val="22"/>
                <w:szCs w:val="20"/>
              </w:rPr>
              <w:t>In a perspective of renewing the vision of the EHEA,</w:t>
            </w:r>
            <w:r w:rsidR="003A41BC">
              <w:rPr>
                <w:rFonts w:asciiTheme="minorHAnsi" w:hAnsiTheme="minorHAnsi"/>
                <w:sz w:val="22"/>
                <w:szCs w:val="20"/>
              </w:rPr>
              <w:t xml:space="preserve"> </w:t>
            </w:r>
            <w:r w:rsidR="00E316AE" w:rsidRPr="00754534">
              <w:rPr>
                <w:rFonts w:asciiTheme="minorHAnsi" w:hAnsiTheme="minorHAnsi"/>
                <w:sz w:val="22"/>
                <w:szCs w:val="20"/>
              </w:rPr>
              <w:t xml:space="preserve">the Working </w:t>
            </w:r>
            <w:r w:rsidR="00E316AE" w:rsidRPr="00754534">
              <w:rPr>
                <w:rFonts w:asciiTheme="minorHAnsi" w:eastAsia="MS Mincho" w:hAnsiTheme="minorHAnsi" w:cs="Arial"/>
                <w:sz w:val="22"/>
                <w:szCs w:val="20"/>
              </w:rPr>
              <w:t>Group on</w:t>
            </w:r>
            <w:r w:rsidR="00E316AE" w:rsidRPr="00754534">
              <w:rPr>
                <w:rFonts w:asciiTheme="minorHAnsi" w:hAnsiTheme="minorHAnsi"/>
                <w:sz w:val="22"/>
                <w:szCs w:val="20"/>
              </w:rPr>
              <w:t xml:space="preserve"> New goals will </w:t>
            </w:r>
            <w:r w:rsidR="00754534" w:rsidRPr="00754534">
              <w:rPr>
                <w:rFonts w:asciiTheme="minorHAnsi" w:hAnsiTheme="minorHAnsi"/>
                <w:sz w:val="22"/>
                <w:szCs w:val="20"/>
              </w:rPr>
              <w:t>b</w:t>
            </w:r>
            <w:r w:rsidR="00E316AE" w:rsidRPr="00754534">
              <w:rPr>
                <w:rFonts w:asciiTheme="minorHAnsi" w:hAnsiTheme="minorHAnsi"/>
                <w:sz w:val="22"/>
                <w:szCs w:val="20"/>
              </w:rPr>
              <w:t xml:space="preserve">e </w:t>
            </w:r>
            <w:r w:rsidR="00754534" w:rsidRPr="00754534">
              <w:rPr>
                <w:rFonts w:asciiTheme="minorHAnsi" w:hAnsiTheme="minorHAnsi"/>
                <w:sz w:val="22"/>
                <w:szCs w:val="20"/>
              </w:rPr>
              <w:t>dedicated</w:t>
            </w:r>
            <w:r w:rsidR="00E316AE" w:rsidRPr="00754534">
              <w:rPr>
                <w:rFonts w:asciiTheme="minorHAnsi" w:hAnsiTheme="minorHAnsi"/>
                <w:sz w:val="22"/>
                <w:szCs w:val="20"/>
              </w:rPr>
              <w:t xml:space="preserve"> to </w:t>
            </w:r>
            <w:r w:rsidR="00754534" w:rsidRPr="00754534">
              <w:rPr>
                <w:rFonts w:asciiTheme="minorHAnsi" w:hAnsiTheme="minorHAnsi"/>
                <w:sz w:val="22"/>
                <w:szCs w:val="20"/>
              </w:rPr>
              <w:t>defining</w:t>
            </w:r>
            <w:r w:rsidR="00E316AE" w:rsidRPr="00754534">
              <w:rPr>
                <w:rFonts w:asciiTheme="minorHAnsi" w:hAnsiTheme="minorHAnsi"/>
                <w:sz w:val="22"/>
                <w:szCs w:val="20"/>
              </w:rPr>
              <w:t xml:space="preserve"> new </w:t>
            </w:r>
            <w:r w:rsidR="00754534" w:rsidRPr="00754534">
              <w:rPr>
                <w:rFonts w:asciiTheme="minorHAnsi" w:hAnsiTheme="minorHAnsi"/>
                <w:sz w:val="22"/>
                <w:szCs w:val="20"/>
              </w:rPr>
              <w:t>priorities</w:t>
            </w:r>
            <w:r w:rsidR="00E316AE" w:rsidRPr="00754534">
              <w:rPr>
                <w:rFonts w:asciiTheme="minorHAnsi" w:hAnsiTheme="minorHAnsi"/>
                <w:sz w:val="22"/>
                <w:szCs w:val="20"/>
              </w:rPr>
              <w:t xml:space="preserve"> </w:t>
            </w:r>
            <w:r w:rsidR="00754534" w:rsidRPr="00754534">
              <w:rPr>
                <w:rFonts w:asciiTheme="minorHAnsi" w:hAnsiTheme="minorHAnsi"/>
                <w:sz w:val="22"/>
                <w:szCs w:val="20"/>
              </w:rPr>
              <w:t>for the future of the EHEA (</w:t>
            </w:r>
            <w:r w:rsidR="003A41BC">
              <w:rPr>
                <w:rFonts w:asciiTheme="minorHAnsi" w:hAnsiTheme="minorHAnsi"/>
                <w:sz w:val="22"/>
                <w:szCs w:val="20"/>
              </w:rPr>
              <w:t>taking into account</w:t>
            </w:r>
            <w:r w:rsidR="00754534" w:rsidRPr="00754534">
              <w:rPr>
                <w:rFonts w:asciiTheme="minorHAnsi" w:hAnsiTheme="minorHAnsi"/>
                <w:sz w:val="22"/>
                <w:szCs w:val="20"/>
              </w:rPr>
              <w:t xml:space="preserve"> the </w:t>
            </w:r>
            <w:r w:rsidR="00872ABB">
              <w:rPr>
                <w:rFonts w:asciiTheme="minorHAnsi" w:hAnsiTheme="minorHAnsi"/>
                <w:sz w:val="22"/>
                <w:szCs w:val="20"/>
              </w:rPr>
              <w:t>goals</w:t>
            </w:r>
            <w:r w:rsidR="00754534" w:rsidRPr="00754534">
              <w:rPr>
                <w:rFonts w:asciiTheme="minorHAnsi" w:hAnsiTheme="minorHAnsi"/>
                <w:sz w:val="22"/>
                <w:szCs w:val="20"/>
              </w:rPr>
              <w:t xml:space="preserve"> </w:t>
            </w:r>
            <w:r w:rsidR="004D5887">
              <w:rPr>
                <w:rFonts w:asciiTheme="minorHAnsi" w:hAnsiTheme="minorHAnsi"/>
                <w:sz w:val="22"/>
                <w:szCs w:val="20"/>
              </w:rPr>
              <w:t xml:space="preserve">mentioned </w:t>
            </w:r>
            <w:r w:rsidR="00754534" w:rsidRPr="00754534">
              <w:rPr>
                <w:rFonts w:asciiTheme="minorHAnsi" w:hAnsiTheme="minorHAnsi"/>
                <w:sz w:val="22"/>
                <w:szCs w:val="20"/>
              </w:rPr>
              <w:t>in the Yerevan communiqué</w:t>
            </w:r>
            <w:r w:rsidR="00FD3A20">
              <w:rPr>
                <w:rFonts w:asciiTheme="minorHAnsi" w:hAnsiTheme="minorHAnsi"/>
                <w:sz w:val="22"/>
                <w:szCs w:val="20"/>
              </w:rPr>
              <w:t xml:space="preserve"> and </w:t>
            </w:r>
            <w:r w:rsidR="004D5887">
              <w:rPr>
                <w:rFonts w:asciiTheme="minorHAnsi" w:hAnsiTheme="minorHAnsi"/>
                <w:sz w:val="22"/>
                <w:szCs w:val="20"/>
              </w:rPr>
              <w:t xml:space="preserve">in </w:t>
            </w:r>
            <w:r w:rsidR="00FD3A20">
              <w:rPr>
                <w:rFonts w:asciiTheme="minorHAnsi" w:hAnsiTheme="minorHAnsi"/>
                <w:sz w:val="22"/>
                <w:szCs w:val="20"/>
              </w:rPr>
              <w:t>“The Bologna Process revisited”</w:t>
            </w:r>
            <w:r w:rsidR="004D5887">
              <w:rPr>
                <w:rFonts w:asciiTheme="minorHAnsi" w:hAnsiTheme="minorHAnsi"/>
                <w:sz w:val="22"/>
                <w:szCs w:val="20"/>
              </w:rPr>
              <w:t xml:space="preserve"> </w:t>
            </w:r>
            <w:r w:rsidR="002E529F">
              <w:rPr>
                <w:rFonts w:asciiTheme="minorHAnsi" w:hAnsiTheme="minorHAnsi"/>
                <w:sz w:val="22"/>
                <w:szCs w:val="20"/>
              </w:rPr>
              <w:t>paper</w:t>
            </w:r>
            <w:r w:rsidR="00754534" w:rsidRPr="00754534">
              <w:rPr>
                <w:rFonts w:asciiTheme="minorHAnsi" w:hAnsiTheme="minorHAnsi"/>
                <w:sz w:val="22"/>
                <w:szCs w:val="20"/>
              </w:rPr>
              <w:t xml:space="preserve">). </w:t>
            </w:r>
            <w:r w:rsidR="00B119AE" w:rsidRPr="00B119AE">
              <w:rPr>
                <w:rFonts w:asciiTheme="minorHAnsi" w:hAnsiTheme="minorHAnsi"/>
                <w:sz w:val="22"/>
                <w:szCs w:val="20"/>
              </w:rPr>
              <w:t xml:space="preserve">It coordinates a programme of actions </w:t>
            </w:r>
            <w:r w:rsidR="000D1694">
              <w:rPr>
                <w:rFonts w:asciiTheme="minorHAnsi" w:hAnsiTheme="minorHAnsi"/>
                <w:sz w:val="22"/>
                <w:szCs w:val="20"/>
              </w:rPr>
              <w:t>(conference, seminar, pathfinder group, workshop, etc</w:t>
            </w:r>
            <w:ins w:id="7" w:author="Nina Salden" w:date="2015-12-14T09:57:00Z">
              <w:r w:rsidR="003F6748">
                <w:rPr>
                  <w:rFonts w:asciiTheme="minorHAnsi" w:hAnsiTheme="minorHAnsi"/>
                  <w:sz w:val="22"/>
                  <w:szCs w:val="20"/>
                </w:rPr>
                <w:t>.</w:t>
              </w:r>
            </w:ins>
            <w:r w:rsidR="000D1694">
              <w:rPr>
                <w:rFonts w:asciiTheme="minorHAnsi" w:hAnsiTheme="minorHAnsi"/>
                <w:sz w:val="22"/>
                <w:szCs w:val="20"/>
              </w:rPr>
              <w:t xml:space="preserve">) </w:t>
            </w:r>
            <w:r w:rsidR="00B119AE">
              <w:rPr>
                <w:rFonts w:asciiTheme="minorHAnsi" w:hAnsiTheme="minorHAnsi"/>
                <w:sz w:val="22"/>
                <w:szCs w:val="20"/>
              </w:rPr>
              <w:t xml:space="preserve">on topics focussed on new ideas </w:t>
            </w:r>
            <w:r w:rsidR="000B15D0">
              <w:rPr>
                <w:rFonts w:asciiTheme="minorHAnsi" w:hAnsiTheme="minorHAnsi"/>
                <w:sz w:val="22"/>
                <w:szCs w:val="20"/>
              </w:rPr>
              <w:t xml:space="preserve">with a European perspective </w:t>
            </w:r>
            <w:r w:rsidR="00B119AE">
              <w:rPr>
                <w:rFonts w:asciiTheme="minorHAnsi" w:hAnsiTheme="minorHAnsi"/>
                <w:sz w:val="22"/>
                <w:szCs w:val="20"/>
              </w:rPr>
              <w:t xml:space="preserve">that are </w:t>
            </w:r>
            <w:r w:rsidR="00B119AE" w:rsidRPr="00B119AE">
              <w:rPr>
                <w:rFonts w:asciiTheme="minorHAnsi" w:hAnsiTheme="minorHAnsi"/>
                <w:sz w:val="22"/>
                <w:szCs w:val="20"/>
              </w:rPr>
              <w:t>organised by countries, institutions and/or organisations.</w:t>
            </w:r>
            <w:r w:rsidR="00FD4E7F">
              <w:rPr>
                <w:rFonts w:asciiTheme="minorHAnsi" w:hAnsiTheme="minorHAnsi"/>
                <w:sz w:val="22"/>
                <w:szCs w:val="20"/>
              </w:rPr>
              <w:t xml:space="preserve"> </w:t>
            </w:r>
            <w:r w:rsidR="00754534" w:rsidRPr="00754534">
              <w:rPr>
                <w:rFonts w:asciiTheme="minorHAnsi" w:hAnsiTheme="minorHAnsi"/>
                <w:sz w:val="22"/>
                <w:szCs w:val="20"/>
              </w:rPr>
              <w:t xml:space="preserve">The </w:t>
            </w:r>
            <w:r w:rsidR="00B119AE">
              <w:rPr>
                <w:rFonts w:asciiTheme="minorHAnsi" w:hAnsiTheme="minorHAnsi"/>
                <w:sz w:val="22"/>
                <w:szCs w:val="20"/>
              </w:rPr>
              <w:t>activities</w:t>
            </w:r>
            <w:r w:rsidR="00B119AE" w:rsidRPr="00754534">
              <w:rPr>
                <w:rFonts w:asciiTheme="minorHAnsi" w:hAnsiTheme="minorHAnsi"/>
                <w:sz w:val="22"/>
                <w:szCs w:val="20"/>
              </w:rPr>
              <w:t xml:space="preserve"> </w:t>
            </w:r>
            <w:r w:rsidR="00B119AE">
              <w:rPr>
                <w:rFonts w:asciiTheme="minorHAnsi" w:hAnsiTheme="minorHAnsi"/>
                <w:sz w:val="22"/>
                <w:szCs w:val="20"/>
              </w:rPr>
              <w:t>shall</w:t>
            </w:r>
            <w:r w:rsidR="00B119AE" w:rsidRPr="00754534">
              <w:rPr>
                <w:rFonts w:asciiTheme="minorHAnsi" w:hAnsiTheme="minorHAnsi"/>
                <w:sz w:val="22"/>
                <w:szCs w:val="20"/>
              </w:rPr>
              <w:t xml:space="preserve"> </w:t>
            </w:r>
            <w:r w:rsidR="00754534" w:rsidRPr="00754534">
              <w:rPr>
                <w:rFonts w:asciiTheme="minorHAnsi" w:hAnsiTheme="minorHAnsi"/>
                <w:sz w:val="22"/>
                <w:szCs w:val="20"/>
              </w:rPr>
              <w:t xml:space="preserve">contribute to policy development and provide policy recommendations. </w:t>
            </w:r>
          </w:p>
        </w:tc>
      </w:tr>
      <w:tr w:rsidR="00AF16B5" w:rsidRPr="0001100A" w14:paraId="6CCB1C41"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hideMark/>
          </w:tcPr>
          <w:p w14:paraId="53420496" w14:textId="77777777" w:rsidR="00AF16B5"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lastRenderedPageBreak/>
              <w:t>Reference to the Yerevan Communiqué</w:t>
            </w:r>
          </w:p>
          <w:p w14:paraId="4C613FDD" w14:textId="2993DAC6" w:rsidR="003A41BC" w:rsidRPr="000D1694" w:rsidRDefault="003A41BC" w:rsidP="000D1694">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eastAsiaTheme="minorHAnsi" w:hAnsiTheme="minorHAnsi" w:cs="Verdana"/>
                <w:color w:val="000000"/>
              </w:rPr>
            </w:pPr>
            <w:r w:rsidRPr="000D1694">
              <w:rPr>
                <w:rFonts w:asciiTheme="minorHAnsi" w:eastAsiaTheme="minorHAnsi" w:hAnsiTheme="minorHAnsi" w:cs="Verdana"/>
                <w:color w:val="000000"/>
              </w:rPr>
              <w:t>Today, the</w:t>
            </w:r>
            <w:r w:rsidR="008C20C5" w:rsidRPr="000D1694">
              <w:rPr>
                <w:rFonts w:asciiTheme="minorHAnsi" w:eastAsiaTheme="minorHAnsi" w:hAnsiTheme="minorHAnsi" w:cs="Verdana"/>
                <w:color w:val="000000"/>
              </w:rPr>
              <w:t xml:space="preserve"> EHEA faces serious challenges</w:t>
            </w:r>
            <w:r w:rsidR="000D1694">
              <w:rPr>
                <w:rFonts w:asciiTheme="minorHAnsi" w:eastAsiaTheme="minorHAnsi" w:hAnsiTheme="minorHAnsi" w:cs="Verdana"/>
                <w:color w:val="000000"/>
              </w:rPr>
              <w:t>. [</w:t>
            </w:r>
            <w:r w:rsidR="008C20C5" w:rsidRPr="000D1694">
              <w:rPr>
                <w:rFonts w:asciiTheme="minorHAnsi" w:eastAsiaTheme="minorHAnsi" w:hAnsiTheme="minorHAnsi" w:cs="Verdana"/>
                <w:color w:val="000000"/>
              </w:rPr>
              <w:t>…</w:t>
            </w:r>
            <w:r w:rsidR="000D1694">
              <w:rPr>
                <w:rFonts w:asciiTheme="minorHAnsi" w:eastAsiaTheme="minorHAnsi" w:hAnsiTheme="minorHAnsi" w:cs="Verdana"/>
                <w:color w:val="000000"/>
              </w:rPr>
              <w:t>]</w:t>
            </w:r>
            <w:r w:rsidR="008C20C5" w:rsidRP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The EHEA has a key role to play in addressing these challenges and maximizing these opportunities through European collaboration and exchange, by pursuing common goals and in dialogue with partners around the globe. We must renew our original vision</w:t>
            </w:r>
            <w:r w:rsid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w:t>
            </w:r>
            <w:r w:rsidR="000D1694">
              <w:rPr>
                <w:rFonts w:asciiTheme="minorHAnsi" w:eastAsiaTheme="minorHAnsi" w:hAnsiTheme="minorHAnsi" w:cs="Verdana"/>
                <w:color w:val="000000"/>
              </w:rPr>
              <w:t>].</w:t>
            </w:r>
          </w:p>
          <w:p w14:paraId="3253012D" w14:textId="4A92646F" w:rsidR="008C20C5" w:rsidRPr="000D1694" w:rsidRDefault="008C20C5" w:rsidP="000D1694">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heme="minorHAnsi" w:eastAsiaTheme="minorHAnsi" w:hAnsiTheme="minorHAnsi" w:cs="Verdana"/>
                <w:color w:val="000000"/>
              </w:rPr>
            </w:pPr>
            <w:r w:rsidRPr="000D1694">
              <w:rPr>
                <w:rFonts w:asciiTheme="minorHAnsi" w:eastAsiaTheme="minorHAnsi" w:hAnsiTheme="minorHAnsi" w:cs="Verdana"/>
                <w:b/>
                <w:bCs/>
                <w:color w:val="000000"/>
              </w:rPr>
              <w:t xml:space="preserve">A renewed vision: our </w:t>
            </w:r>
            <w:r w:rsidR="00961F4F" w:rsidRPr="000D1694">
              <w:rPr>
                <w:rFonts w:asciiTheme="minorHAnsi" w:eastAsiaTheme="minorHAnsi" w:hAnsiTheme="minorHAnsi" w:cs="Verdana"/>
                <w:b/>
                <w:bCs/>
                <w:color w:val="000000"/>
              </w:rPr>
              <w:t xml:space="preserve">priorities </w:t>
            </w:r>
            <w:r w:rsidR="000D1694">
              <w:rPr>
                <w:rFonts w:asciiTheme="minorHAnsi" w:eastAsiaTheme="minorHAnsi" w:hAnsiTheme="minorHAnsi" w:cs="Verdana"/>
                <w:b/>
                <w:bCs/>
                <w:color w:val="000000"/>
              </w:rPr>
              <w:br/>
            </w:r>
            <w:r w:rsidR="000D1694">
              <w:rPr>
                <w:rFonts w:asciiTheme="minorHAnsi" w:eastAsiaTheme="minorHAnsi" w:hAnsiTheme="minorHAnsi" w:cs="Verdana"/>
                <w:color w:val="000000"/>
              </w:rPr>
              <w:t xml:space="preserve">[…] </w:t>
            </w:r>
            <w:r w:rsidRPr="000D1694">
              <w:rPr>
                <w:rFonts w:asciiTheme="minorHAnsi" w:eastAsiaTheme="minorHAnsi" w:hAnsiTheme="minorHAnsi" w:cs="Verdana"/>
                <w:color w:val="000000"/>
              </w:rPr>
              <w:t>We will also strengthen the links between the EHEA and the European Research Area.</w:t>
            </w:r>
          </w:p>
          <w:p w14:paraId="49DBD07C" w14:textId="77777777" w:rsidR="0055492F" w:rsidRP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Enhancing the quality and relevance of learning and teaching</w:t>
            </w:r>
            <w:r w:rsidRPr="0055492F">
              <w:rPr>
                <w:rFonts w:asciiTheme="minorHAnsi" w:hAnsiTheme="minorHAnsi" w:cs="Arial"/>
                <w:color w:val="000000"/>
                <w:sz w:val="22"/>
                <w:szCs w:val="20"/>
                <w:lang w:val="en-US" w:eastAsia="en-US"/>
              </w:rPr>
              <w:t xml:space="preserve"> is the main mission of the EHEA. We will encourage and support higher education institutions and staff in promoting pedagogical innovation in student-centred learning environments and in fully exploiting the potential benefits of digital technologies for learning and teaching. We will promote a stronger link between teaching, learning and research at all study levels, and provide incentives for institutions, teachers and students to intensify activities that develop creativity, innovation and entrepreneurship. Study programmes should enable students to develop the competences that can best satisfy personal aspirations and societal needs, through effective learning activities. These should be supported by transparent descriptions of learning outcomes and workload, flexible learning paths and appropriate teaching and assessment methods. It is essential to recognize and support quality teaching, and to provide opportunities for enhancing academics’ teaching competences. Moreover, we will actively involve students, as full members of the academic community, as well as other stakeholders, in curriculum design and in quality assurance.</w:t>
            </w:r>
          </w:p>
          <w:p w14:paraId="10D9FEAA" w14:textId="77777777"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Fostering the employability of graduates</w:t>
            </w:r>
            <w:r w:rsidRPr="0055492F">
              <w:rPr>
                <w:rFonts w:asciiTheme="minorHAnsi" w:hAnsiTheme="minorHAnsi" w:cs="Arial"/>
                <w:color w:val="000000"/>
                <w:sz w:val="22"/>
                <w:szCs w:val="20"/>
                <w:lang w:val="en-US" w:eastAsia="en-US"/>
              </w:rPr>
              <w:t xml:space="preserve"> </w:t>
            </w:r>
            <w:r w:rsidRPr="00C150E6">
              <w:rPr>
                <w:rFonts w:asciiTheme="minorHAnsi" w:hAnsiTheme="minorHAnsi" w:cs="Arial"/>
                <w:b/>
                <w:color w:val="000000"/>
                <w:sz w:val="22"/>
                <w:szCs w:val="20"/>
                <w:lang w:val="en-US" w:eastAsia="en-US"/>
              </w:rPr>
              <w:t>throughout their working lives</w:t>
            </w:r>
            <w:r w:rsidRPr="0055492F">
              <w:rPr>
                <w:rFonts w:asciiTheme="minorHAnsi" w:hAnsiTheme="minorHAnsi" w:cs="Arial"/>
                <w:color w:val="000000"/>
                <w:sz w:val="22"/>
                <w:szCs w:val="20"/>
                <w:lang w:val="en-US" w:eastAsia="en-US"/>
              </w:rPr>
              <w:t xml:space="preserve"> in rapidly changing labour markets - characterized by technological developments, the emergence of new job profiles, and increasing opportunities for employment and self-employment - is a major goal of the EHEA. We need to ensure that, at the end of each study cycle, graduates possess competences suitable for entry into the labour market which also enable them to develop the new competences they may need for their employability later in throughout their working lives. We will support higher education institutions in exploring diverse measures to reach these goals, e.g. by strengthening their dialogue with employers, implementing programmes with a good balance between theoretical and practical components, fostering the entrepreneurship and innovation skills of students and following graduates’ career developments. We will promote international mobility for study and placement as a powerful means to expand the range of competences and the work options for students.</w:t>
            </w:r>
          </w:p>
          <w:p w14:paraId="160B7C87" w14:textId="77777777" w:rsidR="0055492F" w:rsidRDefault="0055492F" w:rsidP="0055492F">
            <w:pPr>
              <w:numPr>
                <w:ilvl w:val="0"/>
                <w:numId w:val="1"/>
              </w:numPr>
              <w:rPr>
                <w:rFonts w:asciiTheme="minorHAnsi" w:hAnsiTheme="minorHAnsi" w:cs="Arial"/>
                <w:color w:val="000000"/>
                <w:sz w:val="22"/>
                <w:szCs w:val="20"/>
                <w:lang w:val="en-US" w:eastAsia="en-US"/>
              </w:rPr>
            </w:pPr>
            <w:r w:rsidRPr="00C150E6">
              <w:rPr>
                <w:rFonts w:asciiTheme="minorHAnsi" w:hAnsiTheme="minorHAnsi" w:cs="Arial"/>
                <w:b/>
                <w:color w:val="000000"/>
                <w:sz w:val="22"/>
                <w:szCs w:val="20"/>
                <w:lang w:val="en-US" w:eastAsia="en-US"/>
              </w:rPr>
              <w:t>Making our systems more inclusive</w:t>
            </w:r>
            <w:r w:rsidRPr="0055492F">
              <w:rPr>
                <w:rFonts w:asciiTheme="minorHAnsi" w:hAnsiTheme="minorHAnsi" w:cs="Arial"/>
                <w:color w:val="000000"/>
                <w:sz w:val="22"/>
                <w:szCs w:val="20"/>
                <w:lang w:val="en-US" w:eastAsia="en-US"/>
              </w:rPr>
              <w:t xml:space="preserve"> is an essential aim for the EHEA as our populations become more and more diversified, also due to immigration and demographic changes. We undertake to widen participation in higher education and support institutions that provide relevant learning </w:t>
            </w:r>
            <w:r w:rsidRPr="0055492F">
              <w:rPr>
                <w:rFonts w:asciiTheme="minorHAnsi" w:hAnsiTheme="minorHAnsi" w:cs="Arial"/>
                <w:color w:val="000000"/>
                <w:sz w:val="22"/>
                <w:szCs w:val="20"/>
                <w:lang w:val="en-US" w:eastAsia="en-US"/>
              </w:rPr>
              <w:lastRenderedPageBreak/>
              <w:t>activities in appropriate contexts for different types of learners, including lifelong learning. We will improve permeability and articulation between different education sectors. We will enhance the social dimension of higher education, improve gender balance and widen opportunities for access and</w:t>
            </w:r>
            <w:r>
              <w:rPr>
                <w:rFonts w:asciiTheme="minorHAnsi" w:hAnsiTheme="minorHAnsi" w:cs="Arial"/>
                <w:color w:val="000000"/>
                <w:sz w:val="22"/>
                <w:szCs w:val="20"/>
                <w:lang w:val="en-US" w:eastAsia="en-US"/>
              </w:rPr>
              <w:t xml:space="preserve"> </w:t>
            </w:r>
            <w:r w:rsidRPr="0055492F">
              <w:rPr>
                <w:rFonts w:asciiTheme="minorHAnsi" w:hAnsiTheme="minorHAnsi" w:cs="Arial"/>
                <w:color w:val="000000"/>
                <w:sz w:val="22"/>
                <w:szCs w:val="20"/>
                <w:lang w:val="en-US" w:eastAsia="en-US"/>
              </w:rPr>
              <w:t>completion, including international mobility, for students from disadvantaged backgrounds. We will provide mobility opportunities for students and staff from conflict areas, while working to make it possible for them to return home once conditions allow. We also wish to promote the mobility of teacher education students in view of the important role they will play in educating future generations of Europeans.</w:t>
            </w:r>
          </w:p>
          <w:p w14:paraId="19D834EB" w14:textId="77777777" w:rsidR="009056D2" w:rsidRPr="005933D4" w:rsidRDefault="009056D2" w:rsidP="009056D2">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sidR="00A01D9C">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titioners in its work programme […].</w:t>
            </w:r>
          </w:p>
          <w:p w14:paraId="1672D871" w14:textId="77777777" w:rsidR="009056D2" w:rsidRDefault="009056D2" w:rsidP="009056D2">
            <w:pPr>
              <w:numPr>
                <w:ilvl w:val="0"/>
                <w:numId w:val="1"/>
              </w:numPr>
              <w:rPr>
                <w:rFonts w:asciiTheme="minorHAnsi" w:hAnsiTheme="minorHAnsi" w:cs="Arial"/>
                <w:color w:val="000000"/>
                <w:sz w:val="22"/>
                <w:szCs w:val="20"/>
                <w:lang w:val="en-US" w:eastAsia="en-US"/>
              </w:rPr>
            </w:pPr>
            <w:r>
              <w:rPr>
                <w:rFonts w:asciiTheme="minorHAnsi" w:hAnsiTheme="minorHAnsi" w:cs="Arial"/>
                <w:color w:val="000000"/>
                <w:sz w:val="22"/>
                <w:szCs w:val="20"/>
                <w:lang w:val="en-US" w:eastAsia="en-US"/>
              </w:rPr>
              <w:t xml:space="preserve">[…] </w:t>
            </w:r>
            <w:r w:rsidRPr="005933D4">
              <w:rPr>
                <w:rFonts w:asciiTheme="minorHAnsi" w:hAnsiTheme="minorHAnsi" w:cs="Arial"/>
                <w:color w:val="000000"/>
                <w:sz w:val="22"/>
                <w:szCs w:val="20"/>
                <w:lang w:val="en-US" w:eastAsia="en-US"/>
              </w:rPr>
              <w:t>we take this opportunity to underline the importance of all members and consultative members participating fully in the work of the BFUG and contribut</w:t>
            </w:r>
            <w:r>
              <w:rPr>
                <w:rFonts w:asciiTheme="minorHAnsi" w:hAnsiTheme="minorHAnsi" w:cs="Arial"/>
                <w:color w:val="000000"/>
                <w:sz w:val="22"/>
                <w:szCs w:val="20"/>
                <w:lang w:val="en-US" w:eastAsia="en-US"/>
              </w:rPr>
              <w:t>ing to the EHEA work programme.</w:t>
            </w:r>
          </w:p>
          <w:p w14:paraId="4EE61BF3" w14:textId="77777777" w:rsidR="009D67ED" w:rsidRPr="009D67ED" w:rsidRDefault="009D67ED" w:rsidP="009D67ED">
            <w:pPr>
              <w:numPr>
                <w:ilvl w:val="0"/>
                <w:numId w:val="1"/>
              </w:numPr>
              <w:rPr>
                <w:rFonts w:asciiTheme="minorHAnsi" w:hAnsiTheme="minorHAnsi" w:cs="Arial"/>
                <w:color w:val="000000"/>
                <w:sz w:val="22"/>
                <w:szCs w:val="20"/>
                <w:lang w:val="en-US" w:eastAsia="en-US"/>
              </w:rPr>
            </w:pPr>
            <w:r w:rsidRPr="009D67ED">
              <w:rPr>
                <w:rFonts w:asciiTheme="minorHAnsi" w:hAnsiTheme="minorHAnsi" w:cs="Arial"/>
                <w:color w:val="000000"/>
                <w:sz w:val="22"/>
                <w:szCs w:val="20"/>
                <w:lang w:val="en-US" w:eastAsia="en-US"/>
              </w:rPr>
              <w:t xml:space="preserve">we will </w:t>
            </w:r>
            <w:r>
              <w:rPr>
                <w:rFonts w:asciiTheme="minorHAnsi" w:hAnsiTheme="minorHAnsi" w:cs="Arial"/>
                <w:color w:val="000000"/>
                <w:sz w:val="22"/>
                <w:szCs w:val="20"/>
                <w:lang w:val="en-US" w:eastAsia="en-US"/>
              </w:rPr>
              <w:t>[…]</w:t>
            </w:r>
            <w:r w:rsidRPr="009D67ED">
              <w:rPr>
                <w:rFonts w:asciiTheme="minorHAnsi" w:hAnsiTheme="minorHAnsi" w:cs="Arial"/>
                <w:color w:val="000000"/>
                <w:sz w:val="22"/>
                <w:szCs w:val="20"/>
                <w:lang w:val="en-US" w:eastAsia="en-US"/>
              </w:rPr>
              <w:t xml:space="preserve"> enable those </w:t>
            </w:r>
            <w:r>
              <w:rPr>
                <w:rFonts w:asciiTheme="minorHAnsi" w:hAnsiTheme="minorHAnsi" w:cs="Arial"/>
                <w:color w:val="000000"/>
                <w:sz w:val="22"/>
                <w:szCs w:val="20"/>
                <w:lang w:val="en-US" w:eastAsia="en-US"/>
              </w:rPr>
              <w:t xml:space="preserve">[countries] </w:t>
            </w:r>
            <w:r w:rsidRPr="009D67ED">
              <w:rPr>
                <w:rFonts w:asciiTheme="minorHAnsi" w:hAnsiTheme="minorHAnsi" w:cs="Arial"/>
                <w:color w:val="000000"/>
                <w:sz w:val="22"/>
                <w:szCs w:val="20"/>
                <w:lang w:val="en-US" w:eastAsia="en-US"/>
              </w:rPr>
              <w:t>who wish to go further to do so.</w:t>
            </w:r>
          </w:p>
        </w:tc>
      </w:tr>
      <w:tr w:rsidR="00FE21C1" w:rsidRPr="00FE21C1" w14:paraId="5AA6A6FB" w14:textId="77777777" w:rsidTr="007C60E5">
        <w:trPr>
          <w:trHeight w:val="642"/>
        </w:trPr>
        <w:tc>
          <w:tcPr>
            <w:tcW w:w="9747" w:type="dxa"/>
            <w:tcBorders>
              <w:top w:val="single" w:sz="4" w:space="0" w:color="auto"/>
              <w:left w:val="single" w:sz="4" w:space="0" w:color="auto"/>
              <w:bottom w:val="single" w:sz="4" w:space="0" w:color="auto"/>
              <w:right w:val="single" w:sz="4" w:space="0" w:color="auto"/>
            </w:tcBorders>
            <w:hideMark/>
          </w:tcPr>
          <w:p w14:paraId="4707E7CB" w14:textId="77777777" w:rsidR="00AF16B5" w:rsidRPr="00776BA4" w:rsidRDefault="00AF16B5" w:rsidP="002013D3">
            <w:pPr>
              <w:spacing w:after="240"/>
              <w:rPr>
                <w:rFonts w:asciiTheme="minorHAnsi" w:hAnsiTheme="minorHAnsi"/>
                <w:b/>
                <w:sz w:val="22"/>
                <w:szCs w:val="20"/>
              </w:rPr>
            </w:pPr>
            <w:r w:rsidRPr="00776BA4">
              <w:rPr>
                <w:rFonts w:asciiTheme="minorHAnsi" w:hAnsiTheme="minorHAnsi"/>
                <w:b/>
                <w:sz w:val="22"/>
                <w:szCs w:val="20"/>
              </w:rPr>
              <w:lastRenderedPageBreak/>
              <w:t xml:space="preserve">Specific tasks </w:t>
            </w:r>
          </w:p>
          <w:p w14:paraId="15542C18" w14:textId="27314294" w:rsidR="008C2F81" w:rsidRDefault="004D5887" w:rsidP="008C2F81">
            <w:pPr>
              <w:pStyle w:val="Listenabsatz"/>
              <w:numPr>
                <w:ilvl w:val="0"/>
                <w:numId w:val="11"/>
              </w:numPr>
              <w:spacing w:after="120"/>
              <w:ind w:left="567" w:hanging="567"/>
              <w:jc w:val="both"/>
              <w:rPr>
                <w:rFonts w:asciiTheme="minorHAnsi" w:hAnsiTheme="minorHAnsi"/>
                <w:szCs w:val="20"/>
              </w:rPr>
            </w:pPr>
            <w:r>
              <w:rPr>
                <w:rFonts w:asciiTheme="minorHAnsi" w:hAnsiTheme="minorHAnsi"/>
                <w:szCs w:val="20"/>
              </w:rPr>
              <w:t xml:space="preserve">To </w:t>
            </w:r>
            <w:r w:rsidR="008C2F81">
              <w:rPr>
                <w:rFonts w:asciiTheme="minorHAnsi" w:hAnsiTheme="minorHAnsi"/>
                <w:szCs w:val="20"/>
              </w:rPr>
              <w:t>specify a range of topics</w:t>
            </w:r>
            <w:r w:rsidR="00335DA3">
              <w:rPr>
                <w:rFonts w:asciiTheme="minorHAnsi" w:hAnsiTheme="minorHAnsi"/>
                <w:szCs w:val="20"/>
              </w:rPr>
              <w:t xml:space="preserve"> in agreement with the BFUG,</w:t>
            </w:r>
            <w:r w:rsidR="008C2F81">
              <w:rPr>
                <w:rFonts w:asciiTheme="minorHAnsi" w:hAnsiTheme="minorHAnsi"/>
                <w:szCs w:val="20"/>
              </w:rPr>
              <w:t xml:space="preserve"> </w:t>
            </w:r>
            <w:r w:rsidR="00335DA3">
              <w:rPr>
                <w:rFonts w:asciiTheme="minorHAnsi" w:hAnsiTheme="minorHAnsi"/>
                <w:szCs w:val="20"/>
              </w:rPr>
              <w:t>by taking into account</w:t>
            </w:r>
            <w:r w:rsidR="008C2F81">
              <w:rPr>
                <w:rFonts w:asciiTheme="minorHAnsi" w:hAnsiTheme="minorHAnsi"/>
                <w:szCs w:val="20"/>
              </w:rPr>
              <w:t xml:space="preserve"> the Yerevan communiqué </w:t>
            </w:r>
            <w:r w:rsidR="00FD3A20">
              <w:rPr>
                <w:rFonts w:asciiTheme="minorHAnsi" w:hAnsiTheme="minorHAnsi"/>
                <w:szCs w:val="20"/>
              </w:rPr>
              <w:t>and “The Bologna Process revisited”</w:t>
            </w:r>
            <w:r>
              <w:rPr>
                <w:rFonts w:asciiTheme="minorHAnsi" w:hAnsiTheme="minorHAnsi"/>
                <w:szCs w:val="20"/>
              </w:rPr>
              <w:t xml:space="preserve"> paper</w:t>
            </w:r>
            <w:r w:rsidR="008C2F81">
              <w:rPr>
                <w:rFonts w:asciiTheme="minorHAnsi" w:hAnsiTheme="minorHAnsi"/>
                <w:szCs w:val="20"/>
              </w:rPr>
              <w:t>;</w:t>
            </w:r>
          </w:p>
          <w:p w14:paraId="592C43EC" w14:textId="27D3F1F2"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szCs w:val="20"/>
              </w:rPr>
              <w:t xml:space="preserve">To </w:t>
            </w:r>
            <w:r w:rsidR="008C2F81" w:rsidRPr="00297FD8">
              <w:rPr>
                <w:rFonts w:asciiTheme="minorHAnsi" w:hAnsiTheme="minorHAnsi"/>
                <w:szCs w:val="20"/>
              </w:rPr>
              <w:t xml:space="preserve">gather </w:t>
            </w:r>
            <w:r w:rsidR="008C2F81" w:rsidRPr="00297FD8">
              <w:rPr>
                <w:rFonts w:asciiTheme="minorHAnsi" w:hAnsiTheme="minorHAnsi"/>
              </w:rPr>
              <w:t xml:space="preserve">and coordinate actions </w:t>
            </w:r>
            <w:r w:rsidR="000B15D0">
              <w:rPr>
                <w:rFonts w:asciiTheme="minorHAnsi" w:hAnsiTheme="minorHAnsi"/>
              </w:rPr>
              <w:t>(and events)</w:t>
            </w:r>
            <w:r w:rsidR="000D1694">
              <w:rPr>
                <w:rFonts w:asciiTheme="minorHAnsi" w:hAnsiTheme="minorHAnsi"/>
              </w:rPr>
              <w:t xml:space="preserve"> </w:t>
            </w:r>
            <w:r w:rsidR="008C2F81" w:rsidRPr="00297FD8">
              <w:rPr>
                <w:rFonts w:asciiTheme="minorHAnsi" w:hAnsiTheme="minorHAnsi"/>
              </w:rPr>
              <w:t>organized by countries</w:t>
            </w:r>
            <w:r w:rsidR="008C2F81">
              <w:rPr>
                <w:rFonts w:asciiTheme="minorHAnsi" w:hAnsiTheme="minorHAnsi"/>
              </w:rPr>
              <w:t>, institutions</w:t>
            </w:r>
            <w:r w:rsidR="008C2F81" w:rsidRPr="00297FD8">
              <w:rPr>
                <w:rFonts w:asciiTheme="minorHAnsi" w:hAnsiTheme="minorHAnsi"/>
              </w:rPr>
              <w:t xml:space="preserve"> and organisations</w:t>
            </w:r>
            <w:r w:rsidR="000B15D0">
              <w:rPr>
                <w:rFonts w:asciiTheme="minorHAnsi" w:hAnsiTheme="minorHAnsi"/>
              </w:rPr>
              <w:t xml:space="preserve"> (conferen</w:t>
            </w:r>
            <w:r w:rsidR="008E06F0">
              <w:rPr>
                <w:rFonts w:asciiTheme="minorHAnsi" w:hAnsiTheme="minorHAnsi"/>
              </w:rPr>
              <w:t>ces, workshops, seminars, etc…);</w:t>
            </w:r>
          </w:p>
          <w:p w14:paraId="12369F36" w14:textId="08F5A403"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Pr>
                <w:rFonts w:asciiTheme="minorHAnsi" w:hAnsiTheme="minorHAnsi"/>
              </w:rPr>
              <w:t>guide and assist countries, institutions</w:t>
            </w:r>
            <w:r w:rsidR="008C2F81" w:rsidRPr="00297FD8">
              <w:rPr>
                <w:rFonts w:asciiTheme="minorHAnsi" w:hAnsiTheme="minorHAnsi"/>
              </w:rPr>
              <w:t xml:space="preserve"> and organisations</w:t>
            </w:r>
            <w:r w:rsidR="008C2F81">
              <w:rPr>
                <w:rFonts w:asciiTheme="minorHAnsi" w:hAnsiTheme="minorHAnsi"/>
              </w:rPr>
              <w:t xml:space="preserve"> in organizing actions;</w:t>
            </w:r>
          </w:p>
          <w:p w14:paraId="5486925D" w14:textId="52A1CB6C"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sidRPr="00297FD8">
              <w:rPr>
                <w:rFonts w:asciiTheme="minorHAnsi" w:hAnsiTheme="minorHAnsi"/>
              </w:rPr>
              <w:t xml:space="preserve">ensure and foster the involvement of national, European and </w:t>
            </w:r>
            <w:r w:rsidR="008C2F81" w:rsidRPr="00840CD1">
              <w:rPr>
                <w:rFonts w:asciiTheme="minorHAnsi" w:hAnsiTheme="minorHAnsi"/>
              </w:rPr>
              <w:t xml:space="preserve">international stakeholders in the </w:t>
            </w:r>
            <w:r w:rsidR="008C2F81" w:rsidRPr="00AC5EE2">
              <w:rPr>
                <w:rFonts w:asciiTheme="minorHAnsi" w:hAnsiTheme="minorHAnsi"/>
              </w:rPr>
              <w:t>organization of the event</w:t>
            </w:r>
            <w:r w:rsidR="00FD4E7F">
              <w:rPr>
                <w:rFonts w:asciiTheme="minorHAnsi" w:hAnsiTheme="minorHAnsi"/>
              </w:rPr>
              <w:t>s</w:t>
            </w:r>
            <w:r w:rsidR="008C2F81" w:rsidRPr="00AC5EE2">
              <w:rPr>
                <w:rFonts w:asciiTheme="minorHAnsi" w:hAnsiTheme="minorHAnsi"/>
              </w:rPr>
              <w:t>, the attendance of the events and /or active participation in drafting common policies;</w:t>
            </w:r>
          </w:p>
          <w:p w14:paraId="49A9D905" w14:textId="2405E140" w:rsidR="008C2F81" w:rsidRDefault="004D5887" w:rsidP="008C2F81">
            <w:pPr>
              <w:pStyle w:val="Listenabsatz"/>
              <w:numPr>
                <w:ilvl w:val="0"/>
                <w:numId w:val="8"/>
              </w:numPr>
              <w:spacing w:after="120"/>
              <w:ind w:left="567" w:hanging="567"/>
              <w:jc w:val="both"/>
              <w:rPr>
                <w:rFonts w:asciiTheme="minorHAnsi" w:hAnsiTheme="minorHAnsi"/>
              </w:rPr>
            </w:pPr>
            <w:r>
              <w:rPr>
                <w:rFonts w:asciiTheme="minorHAnsi" w:hAnsiTheme="minorHAnsi"/>
              </w:rPr>
              <w:t xml:space="preserve">To </w:t>
            </w:r>
            <w:r w:rsidR="008C2F81">
              <w:rPr>
                <w:rFonts w:asciiTheme="minorHAnsi" w:hAnsiTheme="minorHAnsi"/>
              </w:rPr>
              <w:t xml:space="preserve">ensure the dissemination of upcoming activities and </w:t>
            </w:r>
            <w:r w:rsidR="00FD4E7F">
              <w:rPr>
                <w:rFonts w:asciiTheme="minorHAnsi" w:hAnsiTheme="minorHAnsi"/>
              </w:rPr>
              <w:t xml:space="preserve">their emerging </w:t>
            </w:r>
            <w:r w:rsidR="008C2F81">
              <w:rPr>
                <w:rFonts w:asciiTheme="minorHAnsi" w:hAnsiTheme="minorHAnsi"/>
              </w:rPr>
              <w:t>results;</w:t>
            </w:r>
          </w:p>
          <w:p w14:paraId="13F7697D" w14:textId="2462CBCF" w:rsidR="007B3424" w:rsidRPr="00297FD8" w:rsidDel="00B70F4D" w:rsidRDefault="004D5887" w:rsidP="008C2F81">
            <w:pPr>
              <w:pStyle w:val="Listenabsatz"/>
              <w:numPr>
                <w:ilvl w:val="0"/>
                <w:numId w:val="8"/>
              </w:numPr>
              <w:spacing w:after="120"/>
              <w:ind w:left="567" w:hanging="567"/>
              <w:jc w:val="both"/>
              <w:rPr>
                <w:del w:id="8" w:author="Nina Salden" w:date="2015-12-14T10:07:00Z"/>
                <w:rFonts w:asciiTheme="minorHAnsi" w:hAnsiTheme="minorHAnsi"/>
              </w:rPr>
            </w:pPr>
            <w:del w:id="9" w:author="Nina Salden" w:date="2015-12-14T10:07:00Z">
              <w:r w:rsidDel="00B70F4D">
                <w:rPr>
                  <w:rFonts w:asciiTheme="minorHAnsi" w:hAnsiTheme="minorHAnsi"/>
                </w:rPr>
                <w:delText>To p</w:delText>
              </w:r>
              <w:r w:rsidR="007B3424" w:rsidDel="00B70F4D">
                <w:rPr>
                  <w:rFonts w:asciiTheme="minorHAnsi" w:hAnsiTheme="minorHAnsi"/>
                </w:rPr>
                <w:delText xml:space="preserve">roduce policy recommendation </w:delText>
              </w:r>
              <w:commentRangeStart w:id="10"/>
              <w:r w:rsidR="007B3424" w:rsidDel="00B70F4D">
                <w:rPr>
                  <w:rFonts w:asciiTheme="minorHAnsi" w:hAnsiTheme="minorHAnsi"/>
                </w:rPr>
                <w:delText>papers</w:delText>
              </w:r>
            </w:del>
            <w:commentRangeEnd w:id="10"/>
            <w:r w:rsidR="00B70F4D">
              <w:rPr>
                <w:rStyle w:val="Kommentarzeichen"/>
                <w:rFonts w:ascii="Times New Roman" w:eastAsia="Times New Roman" w:hAnsi="Times New Roman"/>
                <w:lang w:val="en-GB" w:eastAsia="bs-Latn-BA"/>
              </w:rPr>
              <w:commentReference w:id="10"/>
            </w:r>
            <w:del w:id="11" w:author="Nina Salden" w:date="2015-12-14T10:07:00Z">
              <w:r w:rsidDel="00B70F4D">
                <w:rPr>
                  <w:rFonts w:asciiTheme="minorHAnsi" w:hAnsiTheme="minorHAnsi"/>
                </w:rPr>
                <w:delText>;</w:delText>
              </w:r>
            </w:del>
          </w:p>
          <w:p w14:paraId="078028B7" w14:textId="4BC5F328" w:rsidR="00AF16B5" w:rsidRPr="00263D4E" w:rsidRDefault="004D5887" w:rsidP="00263D4E">
            <w:pPr>
              <w:pStyle w:val="Listenabsatz"/>
              <w:numPr>
                <w:ilvl w:val="0"/>
                <w:numId w:val="11"/>
              </w:numPr>
              <w:spacing w:after="120"/>
              <w:ind w:left="567" w:hanging="567"/>
              <w:jc w:val="both"/>
              <w:rPr>
                <w:rFonts w:asciiTheme="minorHAnsi" w:hAnsiTheme="minorHAnsi"/>
                <w:szCs w:val="20"/>
              </w:rPr>
            </w:pPr>
            <w:r>
              <w:rPr>
                <w:rFonts w:asciiTheme="minorHAnsi" w:hAnsiTheme="minorHAnsi"/>
              </w:rPr>
              <w:t xml:space="preserve">To </w:t>
            </w:r>
            <w:r w:rsidR="008C2F81" w:rsidRPr="00840CD1">
              <w:rPr>
                <w:rFonts w:asciiTheme="minorHAnsi" w:hAnsiTheme="minorHAnsi"/>
              </w:rPr>
              <w:t xml:space="preserve">report </w:t>
            </w:r>
            <w:r w:rsidR="008C2F81">
              <w:rPr>
                <w:rFonts w:asciiTheme="minorHAnsi" w:hAnsiTheme="minorHAnsi"/>
              </w:rPr>
              <w:t xml:space="preserve">back regularly </w:t>
            </w:r>
            <w:r w:rsidR="008C2F81" w:rsidRPr="00840CD1">
              <w:rPr>
                <w:rFonts w:asciiTheme="minorHAnsi" w:hAnsiTheme="minorHAnsi"/>
              </w:rPr>
              <w:t>to the BFUG on policy</w:t>
            </w:r>
            <w:r w:rsidR="008C2F81">
              <w:rPr>
                <w:rFonts w:asciiTheme="minorHAnsi" w:hAnsiTheme="minorHAnsi"/>
                <w:szCs w:val="20"/>
              </w:rPr>
              <w:t xml:space="preserve"> recommendations, feedback, results of actions taken and on reflections on the WG concept.</w:t>
            </w:r>
          </w:p>
        </w:tc>
      </w:tr>
      <w:tr w:rsidR="00776BA4" w:rsidRPr="0001100A" w14:paraId="1B48383F"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tcPr>
          <w:p w14:paraId="4660D55B" w14:textId="77777777" w:rsidR="00776BA4" w:rsidRPr="005933D4" w:rsidRDefault="00776BA4" w:rsidP="000D773D">
            <w:pPr>
              <w:spacing w:after="240"/>
              <w:rPr>
                <w:rFonts w:asciiTheme="minorHAnsi" w:hAnsiTheme="minorHAnsi"/>
                <w:b/>
                <w:sz w:val="22"/>
              </w:rPr>
            </w:pPr>
            <w:r w:rsidRPr="005933D4">
              <w:rPr>
                <w:rFonts w:asciiTheme="minorHAnsi" w:hAnsiTheme="minorHAnsi"/>
                <w:b/>
                <w:sz w:val="22"/>
              </w:rPr>
              <w:t>Topics</w:t>
            </w:r>
          </w:p>
          <w:p w14:paraId="0BE5ECA9" w14:textId="17D6F75A" w:rsidR="00730CF9" w:rsidRDefault="00730CF9" w:rsidP="00730CF9">
            <w:pPr>
              <w:spacing w:after="120"/>
              <w:rPr>
                <w:rFonts w:asciiTheme="minorHAnsi" w:hAnsiTheme="minorHAnsi"/>
                <w:sz w:val="22"/>
                <w:szCs w:val="20"/>
              </w:rPr>
            </w:pPr>
            <w:r w:rsidRPr="00776BA4">
              <w:rPr>
                <w:rFonts w:asciiTheme="minorHAnsi" w:hAnsiTheme="minorHAnsi"/>
                <w:sz w:val="22"/>
                <w:szCs w:val="20"/>
              </w:rPr>
              <w:t>[</w:t>
            </w:r>
            <w:r>
              <w:rPr>
                <w:rFonts w:asciiTheme="minorHAnsi" w:hAnsiTheme="minorHAnsi"/>
                <w:sz w:val="22"/>
                <w:szCs w:val="20"/>
              </w:rPr>
              <w:t>topics are</w:t>
            </w:r>
            <w:r w:rsidRPr="00776BA4">
              <w:rPr>
                <w:rFonts w:asciiTheme="minorHAnsi" w:hAnsiTheme="minorHAnsi"/>
                <w:sz w:val="22"/>
                <w:szCs w:val="20"/>
              </w:rPr>
              <w:t xml:space="preserve"> just tentative, will be </w:t>
            </w:r>
            <w:r>
              <w:rPr>
                <w:rFonts w:asciiTheme="minorHAnsi" w:hAnsiTheme="minorHAnsi"/>
                <w:sz w:val="22"/>
                <w:szCs w:val="20"/>
              </w:rPr>
              <w:t>proposed</w:t>
            </w:r>
            <w:r w:rsidRPr="00776BA4">
              <w:rPr>
                <w:rFonts w:asciiTheme="minorHAnsi" w:hAnsiTheme="minorHAnsi"/>
                <w:sz w:val="22"/>
                <w:szCs w:val="20"/>
              </w:rPr>
              <w:t xml:space="preserve"> </w:t>
            </w:r>
            <w:r>
              <w:rPr>
                <w:rFonts w:asciiTheme="minorHAnsi" w:hAnsiTheme="minorHAnsi"/>
                <w:sz w:val="22"/>
                <w:szCs w:val="20"/>
              </w:rPr>
              <w:t xml:space="preserve">for agreement </w:t>
            </w:r>
            <w:r w:rsidRPr="00776BA4">
              <w:rPr>
                <w:rFonts w:asciiTheme="minorHAnsi" w:hAnsiTheme="minorHAnsi"/>
                <w:sz w:val="22"/>
                <w:szCs w:val="20"/>
              </w:rPr>
              <w:t xml:space="preserve">by the working group </w:t>
            </w:r>
            <w:r>
              <w:rPr>
                <w:rFonts w:asciiTheme="minorHAnsi" w:hAnsiTheme="minorHAnsi"/>
                <w:sz w:val="22"/>
                <w:szCs w:val="20"/>
              </w:rPr>
              <w:t xml:space="preserve">to the BFUG in </w:t>
            </w:r>
            <w:r w:rsidR="00263D4E">
              <w:rPr>
                <w:rFonts w:asciiTheme="minorHAnsi" w:hAnsiTheme="minorHAnsi"/>
                <w:sz w:val="22"/>
                <w:szCs w:val="20"/>
              </w:rPr>
              <w:t xml:space="preserve">March </w:t>
            </w:r>
            <w:r>
              <w:rPr>
                <w:rFonts w:asciiTheme="minorHAnsi" w:hAnsiTheme="minorHAnsi"/>
                <w:sz w:val="22"/>
                <w:szCs w:val="20"/>
              </w:rPr>
              <w:t>2016</w:t>
            </w:r>
            <w:r w:rsidRPr="00776BA4">
              <w:rPr>
                <w:rFonts w:asciiTheme="minorHAnsi" w:hAnsiTheme="minorHAnsi"/>
                <w:sz w:val="22"/>
                <w:szCs w:val="20"/>
              </w:rPr>
              <w:t>]</w:t>
            </w:r>
          </w:p>
          <w:p w14:paraId="0EB4D8C1" w14:textId="77777777" w:rsidR="00984863" w:rsidRDefault="00776BA4" w:rsidP="00984863">
            <w:pPr>
              <w:pStyle w:val="Listenabsatz"/>
              <w:numPr>
                <w:ilvl w:val="0"/>
                <w:numId w:val="6"/>
              </w:numPr>
              <w:ind w:left="567" w:hanging="567"/>
            </w:pPr>
            <w:r>
              <w:rPr>
                <w:rFonts w:asciiTheme="minorHAnsi" w:hAnsiTheme="minorHAnsi"/>
              </w:rPr>
              <w:t>Digital and pedagogical innovations</w:t>
            </w:r>
            <w:r w:rsidR="000B15D0">
              <w:rPr>
                <w:rFonts w:asciiTheme="minorHAnsi" w:hAnsiTheme="minorHAnsi"/>
              </w:rPr>
              <w:t xml:space="preserve"> </w:t>
            </w:r>
          </w:p>
          <w:p w14:paraId="4AEC10EC" w14:textId="7B4F2295" w:rsidR="00776BA4" w:rsidRPr="00961F4F" w:rsidRDefault="00776BA4" w:rsidP="002E529F">
            <w:pPr>
              <w:pStyle w:val="Listenabsatz"/>
              <w:numPr>
                <w:ilvl w:val="0"/>
                <w:numId w:val="6"/>
              </w:numPr>
              <w:ind w:left="567" w:hanging="567"/>
              <w:rPr>
                <w:rFonts w:asciiTheme="minorHAnsi" w:hAnsiTheme="minorHAnsi"/>
              </w:rPr>
            </w:pPr>
            <w:r w:rsidRPr="005933D4">
              <w:rPr>
                <w:rFonts w:asciiTheme="minorHAnsi" w:hAnsiTheme="minorHAnsi"/>
              </w:rPr>
              <w:t>EHEA-ERA / Knowledge triangle / role of higher education and research in society</w:t>
            </w:r>
            <w:r>
              <w:rPr>
                <w:rFonts w:asciiTheme="minorHAnsi" w:hAnsiTheme="minorHAnsi"/>
              </w:rPr>
              <w:t xml:space="preserve"> </w:t>
            </w:r>
            <w:r w:rsidRPr="0055492F">
              <w:rPr>
                <w:rFonts w:asciiTheme="minorHAnsi" w:hAnsiTheme="minorHAnsi"/>
              </w:rPr>
              <w:t>and for European citizenship</w:t>
            </w:r>
            <w:r w:rsidR="00730CF9">
              <w:rPr>
                <w:rFonts w:asciiTheme="minorHAnsi" w:hAnsiTheme="minorHAnsi"/>
              </w:rPr>
              <w:t xml:space="preserve"> / interaction with </w:t>
            </w:r>
            <w:r w:rsidR="002E529F" w:rsidRPr="00961F4F">
              <w:rPr>
                <w:rFonts w:asciiTheme="minorHAnsi" w:hAnsiTheme="minorHAnsi"/>
              </w:rPr>
              <w:t xml:space="preserve"> </w:t>
            </w:r>
            <w:r w:rsidR="00730CF9" w:rsidRPr="00961F4F">
              <w:rPr>
                <w:rFonts w:asciiTheme="minorHAnsi" w:hAnsiTheme="minorHAnsi"/>
              </w:rPr>
              <w:t>researchers</w:t>
            </w:r>
            <w:r w:rsidR="00961F4F">
              <w:rPr>
                <w:rFonts w:asciiTheme="minorHAnsi" w:hAnsiTheme="minorHAnsi"/>
              </w:rPr>
              <w:t>;</w:t>
            </w:r>
          </w:p>
          <w:p w14:paraId="5D51F909" w14:textId="193E66A7" w:rsidR="000D773D" w:rsidRPr="000D773D" w:rsidRDefault="00776BA4" w:rsidP="000D773D">
            <w:pPr>
              <w:pStyle w:val="Listenabsatz"/>
              <w:numPr>
                <w:ilvl w:val="0"/>
                <w:numId w:val="6"/>
              </w:numPr>
              <w:ind w:left="567" w:hanging="567"/>
              <w:rPr>
                <w:rFonts w:asciiTheme="minorHAnsi" w:hAnsiTheme="minorHAnsi"/>
              </w:rPr>
            </w:pPr>
            <w:r w:rsidRPr="000D773D">
              <w:rPr>
                <w:rFonts w:cs="Arial"/>
                <w:color w:val="000000" w:themeColor="dark1"/>
                <w:kern w:val="24"/>
              </w:rPr>
              <w:t xml:space="preserve">Build more inclusive systems: gender, </w:t>
            </w:r>
            <w:r w:rsidR="00BE324C">
              <w:rPr>
                <w:rFonts w:cs="Arial"/>
                <w:color w:val="000000" w:themeColor="dark1"/>
                <w:kern w:val="24"/>
              </w:rPr>
              <w:t>migrants</w:t>
            </w:r>
            <w:r w:rsidRPr="00BE324C">
              <w:rPr>
                <w:rFonts w:cs="Arial"/>
                <w:color w:val="000000" w:themeColor="dark1"/>
                <w:kern w:val="24"/>
              </w:rPr>
              <w:t>,</w:t>
            </w:r>
            <w:r w:rsidRPr="000D773D">
              <w:rPr>
                <w:rFonts w:cs="Arial"/>
                <w:color w:val="000000" w:themeColor="dark1"/>
                <w:kern w:val="24"/>
              </w:rPr>
              <w:t xml:space="preserve"> demographic changes</w:t>
            </w:r>
            <w:r w:rsidR="00FD3A20">
              <w:rPr>
                <w:rFonts w:cs="Arial"/>
                <w:color w:val="000000" w:themeColor="dark1"/>
                <w:kern w:val="24"/>
              </w:rPr>
              <w:t>, ethical minorities</w:t>
            </w:r>
          </w:p>
          <w:p w14:paraId="2CCBBD2A" w14:textId="1031B72E" w:rsidR="00776BA4" w:rsidRDefault="00776BA4" w:rsidP="000D773D">
            <w:pPr>
              <w:pStyle w:val="Listenabsatz"/>
              <w:numPr>
                <w:ilvl w:val="0"/>
                <w:numId w:val="6"/>
              </w:numPr>
              <w:ind w:left="567" w:hanging="567"/>
              <w:rPr>
                <w:rFonts w:asciiTheme="minorHAnsi" w:hAnsiTheme="minorHAnsi"/>
              </w:rPr>
            </w:pPr>
            <w:r w:rsidRPr="000D773D">
              <w:rPr>
                <w:rFonts w:asciiTheme="minorHAnsi" w:hAnsiTheme="minorHAnsi"/>
              </w:rPr>
              <w:t>Dialogue with employers, role of Higher Education in economy</w:t>
            </w:r>
          </w:p>
          <w:p w14:paraId="1F24C781" w14:textId="77777777" w:rsidR="00C415CC" w:rsidRDefault="00C415CC" w:rsidP="000D773D">
            <w:pPr>
              <w:pStyle w:val="Listenabsatz"/>
              <w:numPr>
                <w:ilvl w:val="0"/>
                <w:numId w:val="6"/>
              </w:numPr>
              <w:ind w:left="567" w:hanging="567"/>
              <w:rPr>
                <w:rFonts w:asciiTheme="minorHAnsi" w:hAnsiTheme="minorHAnsi"/>
              </w:rPr>
            </w:pPr>
            <w:r>
              <w:rPr>
                <w:rFonts w:asciiTheme="minorHAnsi" w:hAnsiTheme="minorHAnsi"/>
              </w:rPr>
              <w:t>Professional recognition</w:t>
            </w:r>
          </w:p>
          <w:p w14:paraId="61067222" w14:textId="77777777" w:rsidR="00FD3A20" w:rsidRPr="000D773D" w:rsidRDefault="00730CF9" w:rsidP="000D773D">
            <w:pPr>
              <w:pStyle w:val="Listenabsatz"/>
              <w:numPr>
                <w:ilvl w:val="0"/>
                <w:numId w:val="6"/>
              </w:numPr>
              <w:ind w:left="567" w:hanging="567"/>
              <w:rPr>
                <w:rFonts w:asciiTheme="minorHAnsi" w:hAnsiTheme="minorHAnsi"/>
              </w:rPr>
            </w:pPr>
            <w:r>
              <w:rPr>
                <w:rFonts w:asciiTheme="minorHAnsi" w:hAnsiTheme="minorHAnsi"/>
              </w:rPr>
              <w:t xml:space="preserve">EHEA’s response to </w:t>
            </w:r>
            <w:r w:rsidR="00FD3A20">
              <w:rPr>
                <w:rFonts w:asciiTheme="minorHAnsi" w:hAnsiTheme="minorHAnsi"/>
              </w:rPr>
              <w:t xml:space="preserve">demographic changes, </w:t>
            </w:r>
            <w:r>
              <w:rPr>
                <w:rFonts w:asciiTheme="minorHAnsi" w:hAnsiTheme="minorHAnsi"/>
              </w:rPr>
              <w:t xml:space="preserve">political extremism, immigration </w:t>
            </w:r>
          </w:p>
          <w:p w14:paraId="4F556D20" w14:textId="5E4D150F" w:rsidR="00776BA4" w:rsidRPr="004177BC" w:rsidRDefault="00776BA4" w:rsidP="00335DA3">
            <w:pPr>
              <w:pStyle w:val="Listenabsatz"/>
              <w:numPr>
                <w:ilvl w:val="0"/>
                <w:numId w:val="6"/>
              </w:numPr>
              <w:ind w:left="567" w:hanging="567"/>
            </w:pPr>
            <w:r w:rsidRPr="00984863">
              <w:rPr>
                <w:rFonts w:asciiTheme="minorHAnsi" w:hAnsiTheme="minorHAnsi"/>
              </w:rPr>
              <w:t>EHEA 20</w:t>
            </w:r>
            <w:r w:rsidR="000B15D0">
              <w:rPr>
                <w:rFonts w:asciiTheme="minorHAnsi" w:hAnsiTheme="minorHAnsi"/>
              </w:rPr>
              <w:t>30</w:t>
            </w:r>
          </w:p>
        </w:tc>
      </w:tr>
      <w:tr w:rsidR="00FE21C1" w:rsidRPr="00FE21C1" w14:paraId="5FD77BF0" w14:textId="77777777" w:rsidTr="007C60E5">
        <w:trPr>
          <w:trHeight w:val="793"/>
        </w:trPr>
        <w:tc>
          <w:tcPr>
            <w:tcW w:w="9747" w:type="dxa"/>
            <w:tcBorders>
              <w:top w:val="single" w:sz="4" w:space="0" w:color="auto"/>
              <w:left w:val="single" w:sz="4" w:space="0" w:color="auto"/>
              <w:bottom w:val="single" w:sz="4" w:space="0" w:color="auto"/>
              <w:right w:val="single" w:sz="4" w:space="0" w:color="auto"/>
            </w:tcBorders>
          </w:tcPr>
          <w:p w14:paraId="3CA297A3" w14:textId="77777777" w:rsidR="00AF16B5" w:rsidRPr="00776BA4" w:rsidRDefault="00AF16B5">
            <w:pPr>
              <w:spacing w:after="120"/>
              <w:jc w:val="both"/>
              <w:rPr>
                <w:rFonts w:asciiTheme="minorHAnsi" w:hAnsiTheme="minorHAnsi"/>
                <w:b/>
                <w:sz w:val="22"/>
                <w:szCs w:val="20"/>
              </w:rPr>
            </w:pPr>
            <w:r w:rsidRPr="00776BA4">
              <w:rPr>
                <w:rFonts w:asciiTheme="minorHAnsi" w:hAnsiTheme="minorHAnsi"/>
                <w:b/>
                <w:sz w:val="22"/>
                <w:szCs w:val="20"/>
              </w:rPr>
              <w:t xml:space="preserve">Reporting </w:t>
            </w:r>
          </w:p>
          <w:p w14:paraId="44A01E62" w14:textId="02319519" w:rsidR="00776BA4" w:rsidRPr="00776BA4" w:rsidRDefault="00776BA4" w:rsidP="00776BA4">
            <w:pPr>
              <w:jc w:val="both"/>
              <w:rPr>
                <w:rFonts w:asciiTheme="minorHAnsi" w:hAnsiTheme="minorHAnsi"/>
                <w:sz w:val="22"/>
                <w:szCs w:val="20"/>
              </w:rPr>
            </w:pPr>
            <w:r w:rsidRPr="00776BA4">
              <w:rPr>
                <w:rFonts w:asciiTheme="minorHAnsi" w:hAnsiTheme="minorHAnsi"/>
                <w:sz w:val="22"/>
                <w:szCs w:val="20"/>
                <w:u w:val="single"/>
              </w:rPr>
              <w:t>Minutes</w:t>
            </w:r>
            <w:r w:rsidRPr="00776BA4">
              <w:rPr>
                <w:rFonts w:asciiTheme="minorHAnsi" w:hAnsiTheme="minorHAnsi"/>
                <w:sz w:val="22"/>
                <w:szCs w:val="20"/>
              </w:rPr>
              <w:t xml:space="preserve"> of working group meetings will be made available to the BFUG.</w:t>
            </w:r>
            <w:r w:rsidR="00E05AB9">
              <w:rPr>
                <w:rFonts w:asciiTheme="minorHAnsi" w:hAnsiTheme="minorHAnsi"/>
                <w:sz w:val="22"/>
                <w:szCs w:val="20"/>
              </w:rPr>
              <w:t xml:space="preserve"> </w:t>
            </w:r>
          </w:p>
          <w:p w14:paraId="4DBA6B18" w14:textId="7BB6736B" w:rsidR="00776BA4" w:rsidRPr="00776BA4" w:rsidRDefault="00776BA4" w:rsidP="00776BA4">
            <w:pPr>
              <w:spacing w:before="240"/>
              <w:jc w:val="both"/>
              <w:rPr>
                <w:rFonts w:asciiTheme="minorHAnsi" w:hAnsiTheme="minorHAnsi"/>
                <w:sz w:val="22"/>
                <w:szCs w:val="20"/>
                <w:u w:val="single"/>
              </w:rPr>
            </w:pPr>
            <w:r w:rsidRPr="00776BA4">
              <w:rPr>
                <w:rFonts w:asciiTheme="minorHAnsi" w:hAnsiTheme="minorHAnsi"/>
                <w:sz w:val="22"/>
                <w:szCs w:val="20"/>
                <w:u w:val="single"/>
              </w:rPr>
              <w:t xml:space="preserve">The </w:t>
            </w:r>
            <w:r w:rsidR="008C2F81">
              <w:rPr>
                <w:rFonts w:asciiTheme="minorHAnsi" w:hAnsiTheme="minorHAnsi"/>
                <w:sz w:val="22"/>
                <w:szCs w:val="20"/>
                <w:u w:val="single"/>
              </w:rPr>
              <w:t>co-chairs</w:t>
            </w:r>
            <w:r w:rsidRPr="00776BA4">
              <w:rPr>
                <w:rFonts w:asciiTheme="minorHAnsi" w:hAnsiTheme="minorHAnsi"/>
                <w:sz w:val="22"/>
                <w:szCs w:val="20"/>
                <w:u w:val="single"/>
              </w:rPr>
              <w:t xml:space="preserve"> will present regular updates on </w:t>
            </w:r>
            <w:r w:rsidR="00FD4E7F">
              <w:rPr>
                <w:rFonts w:asciiTheme="minorHAnsi" w:hAnsiTheme="minorHAnsi"/>
                <w:sz w:val="22"/>
                <w:szCs w:val="20"/>
                <w:u w:val="single"/>
              </w:rPr>
              <w:t xml:space="preserve">upcoming and past </w:t>
            </w:r>
            <w:r w:rsidR="008C2F81">
              <w:rPr>
                <w:rFonts w:asciiTheme="minorHAnsi" w:hAnsiTheme="minorHAnsi"/>
                <w:sz w:val="22"/>
                <w:szCs w:val="20"/>
                <w:u w:val="single"/>
              </w:rPr>
              <w:t>act</w:t>
            </w:r>
            <w:r w:rsidR="00FD4E7F">
              <w:rPr>
                <w:rFonts w:asciiTheme="minorHAnsi" w:hAnsiTheme="minorHAnsi"/>
                <w:sz w:val="22"/>
                <w:szCs w:val="20"/>
                <w:u w:val="single"/>
              </w:rPr>
              <w:t>ivities</w:t>
            </w:r>
            <w:r w:rsidR="008C2F81" w:rsidRPr="00776BA4">
              <w:rPr>
                <w:rFonts w:asciiTheme="minorHAnsi" w:hAnsiTheme="minorHAnsi"/>
                <w:sz w:val="22"/>
                <w:szCs w:val="20"/>
                <w:u w:val="single"/>
              </w:rPr>
              <w:t xml:space="preserve"> </w:t>
            </w:r>
            <w:r w:rsidRPr="00776BA4">
              <w:rPr>
                <w:rFonts w:asciiTheme="minorHAnsi" w:hAnsiTheme="minorHAnsi"/>
                <w:sz w:val="22"/>
                <w:szCs w:val="20"/>
                <w:u w:val="single"/>
              </w:rPr>
              <w:t>(</w:t>
            </w:r>
            <w:r w:rsidR="00464BE3">
              <w:rPr>
                <w:rFonts w:asciiTheme="minorHAnsi" w:hAnsiTheme="minorHAnsi"/>
                <w:sz w:val="22"/>
                <w:szCs w:val="20"/>
                <w:u w:val="single"/>
              </w:rPr>
              <w:t xml:space="preserve">updates may include upcoming dates, policy </w:t>
            </w:r>
            <w:r w:rsidR="008C2F81">
              <w:rPr>
                <w:rFonts w:asciiTheme="minorHAnsi" w:hAnsiTheme="minorHAnsi"/>
                <w:sz w:val="22"/>
                <w:szCs w:val="20"/>
                <w:u w:val="single"/>
              </w:rPr>
              <w:t>recommendations, feedback</w:t>
            </w:r>
            <w:r w:rsidR="00FD4E7F">
              <w:rPr>
                <w:rFonts w:asciiTheme="minorHAnsi" w:hAnsiTheme="minorHAnsi"/>
                <w:sz w:val="22"/>
                <w:szCs w:val="20"/>
                <w:u w:val="single"/>
              </w:rPr>
              <w:t>, and results</w:t>
            </w:r>
            <w:r w:rsidRPr="00776BA4">
              <w:rPr>
                <w:rFonts w:asciiTheme="minorHAnsi" w:hAnsiTheme="minorHAnsi"/>
                <w:sz w:val="22"/>
                <w:szCs w:val="20"/>
                <w:u w:val="single"/>
              </w:rPr>
              <w:t>) to the BFUG.</w:t>
            </w:r>
          </w:p>
          <w:p w14:paraId="03AB5B3A" w14:textId="2176C68F" w:rsidR="00AF16B5" w:rsidRPr="00776BA4" w:rsidRDefault="00776BA4" w:rsidP="00776BA4">
            <w:pPr>
              <w:jc w:val="both"/>
              <w:rPr>
                <w:rFonts w:asciiTheme="minorHAnsi" w:hAnsiTheme="minorHAnsi"/>
                <w:sz w:val="22"/>
                <w:szCs w:val="20"/>
              </w:rPr>
            </w:pPr>
            <w:r w:rsidRPr="00776BA4">
              <w:rPr>
                <w:rFonts w:asciiTheme="minorHAnsi" w:hAnsiTheme="minorHAnsi"/>
                <w:sz w:val="22"/>
                <w:szCs w:val="20"/>
              </w:rPr>
              <w:lastRenderedPageBreak/>
              <w:t xml:space="preserve">In between meetings, updates should be circulated by the Bologna Secretariat via e-mail. </w:t>
            </w:r>
            <w:r w:rsidR="00FD4E7F">
              <w:rPr>
                <w:rFonts w:asciiTheme="minorHAnsi" w:hAnsiTheme="minorHAnsi"/>
                <w:sz w:val="22"/>
                <w:szCs w:val="20"/>
              </w:rPr>
              <w:t>A streamlined</w:t>
            </w:r>
            <w:r w:rsidR="00FD4E7F" w:rsidRPr="00835F68">
              <w:rPr>
                <w:rFonts w:asciiTheme="minorHAnsi" w:hAnsiTheme="minorHAnsi"/>
                <w:sz w:val="22"/>
                <w:szCs w:val="20"/>
              </w:rPr>
              <w:t xml:space="preserve"> report </w:t>
            </w:r>
            <w:r w:rsidR="00FD4E7F">
              <w:rPr>
                <w:rFonts w:asciiTheme="minorHAnsi" w:hAnsiTheme="minorHAnsi"/>
                <w:sz w:val="22"/>
                <w:szCs w:val="20"/>
              </w:rPr>
              <w:t>on the results, feedback and reflections on the WG concept</w:t>
            </w:r>
            <w:r w:rsidRPr="00776BA4">
              <w:rPr>
                <w:rFonts w:asciiTheme="minorHAnsi" w:hAnsiTheme="minorHAnsi"/>
                <w:sz w:val="22"/>
                <w:szCs w:val="20"/>
              </w:rPr>
              <w:t xml:space="preserve"> will be presented and discussed at the BFUG meeting at the latest in the second half of 2017.</w:t>
            </w:r>
          </w:p>
        </w:tc>
      </w:tr>
      <w:tr w:rsidR="00AF16B5" w:rsidRPr="0001100A" w14:paraId="746FAE5C" w14:textId="77777777" w:rsidTr="007C60E5">
        <w:trPr>
          <w:trHeight w:val="1061"/>
        </w:trPr>
        <w:tc>
          <w:tcPr>
            <w:tcW w:w="9747" w:type="dxa"/>
            <w:tcBorders>
              <w:top w:val="single" w:sz="4" w:space="0" w:color="auto"/>
              <w:left w:val="single" w:sz="4" w:space="0" w:color="auto"/>
              <w:bottom w:val="single" w:sz="4" w:space="0" w:color="auto"/>
              <w:right w:val="single" w:sz="4" w:space="0" w:color="auto"/>
            </w:tcBorders>
            <w:hideMark/>
          </w:tcPr>
          <w:p w14:paraId="68BA850B" w14:textId="77777777" w:rsidR="00AF16B5" w:rsidRPr="00776BA4" w:rsidRDefault="00AF16B5">
            <w:pPr>
              <w:spacing w:after="120"/>
              <w:rPr>
                <w:rFonts w:asciiTheme="minorHAnsi" w:hAnsiTheme="minorHAnsi"/>
                <w:sz w:val="22"/>
                <w:szCs w:val="20"/>
              </w:rPr>
            </w:pPr>
            <w:r w:rsidRPr="00776BA4">
              <w:rPr>
                <w:rFonts w:asciiTheme="minorHAnsi" w:hAnsiTheme="minorHAnsi"/>
                <w:b/>
                <w:sz w:val="22"/>
                <w:szCs w:val="20"/>
              </w:rPr>
              <w:lastRenderedPageBreak/>
              <w:t>Meeting schedule:</w:t>
            </w:r>
          </w:p>
          <w:p w14:paraId="568EF58D" w14:textId="77777777" w:rsidR="00331D75" w:rsidRDefault="00331D75" w:rsidP="00331D75">
            <w:pPr>
              <w:spacing w:after="120"/>
              <w:rPr>
                <w:rFonts w:asciiTheme="minorHAnsi" w:hAnsiTheme="minorHAnsi"/>
                <w:sz w:val="22"/>
                <w:szCs w:val="20"/>
              </w:rPr>
            </w:pPr>
            <w:r w:rsidRPr="00776BA4">
              <w:rPr>
                <w:rFonts w:asciiTheme="minorHAnsi" w:hAnsiTheme="minorHAnsi"/>
                <w:sz w:val="22"/>
                <w:szCs w:val="20"/>
              </w:rPr>
              <w:t>[meeting schedule is just tentative, will be decided by the working group at a later stage]</w:t>
            </w:r>
          </w:p>
          <w:p w14:paraId="12920323" w14:textId="25EEB7ED" w:rsidR="00420B9D" w:rsidRDefault="00420B9D" w:rsidP="00420B9D">
            <w:pPr>
              <w:spacing w:after="120"/>
              <w:rPr>
                <w:rFonts w:asciiTheme="minorHAnsi" w:hAnsiTheme="minorHAnsi"/>
                <w:sz w:val="22"/>
                <w:szCs w:val="20"/>
              </w:rPr>
            </w:pPr>
            <w:r>
              <w:rPr>
                <w:rFonts w:asciiTheme="minorHAnsi" w:hAnsiTheme="minorHAnsi"/>
                <w:sz w:val="22"/>
                <w:szCs w:val="20"/>
              </w:rPr>
              <w:t xml:space="preserve">First </w:t>
            </w:r>
            <w:r w:rsidR="00FC2D3D">
              <w:rPr>
                <w:rFonts w:asciiTheme="minorHAnsi" w:hAnsiTheme="minorHAnsi"/>
                <w:sz w:val="22"/>
                <w:szCs w:val="20"/>
              </w:rPr>
              <w:t xml:space="preserve">WG </w:t>
            </w:r>
            <w:r>
              <w:rPr>
                <w:rFonts w:asciiTheme="minorHAnsi" w:hAnsiTheme="minorHAnsi"/>
                <w:sz w:val="22"/>
                <w:szCs w:val="20"/>
              </w:rPr>
              <w:t>meeting</w:t>
            </w:r>
            <w:r w:rsidR="00027F1D">
              <w:rPr>
                <w:rFonts w:asciiTheme="minorHAnsi" w:hAnsiTheme="minorHAnsi"/>
                <w:sz w:val="22"/>
                <w:szCs w:val="20"/>
              </w:rPr>
              <w:t>(s)</w:t>
            </w:r>
            <w:r>
              <w:rPr>
                <w:rFonts w:asciiTheme="minorHAnsi" w:hAnsiTheme="minorHAnsi"/>
                <w:sz w:val="22"/>
                <w:szCs w:val="20"/>
              </w:rPr>
              <w:t xml:space="preserve">: </w:t>
            </w:r>
            <w:r w:rsidR="00027F1D">
              <w:rPr>
                <w:rFonts w:asciiTheme="minorHAnsi" w:hAnsiTheme="minorHAnsi"/>
                <w:sz w:val="22"/>
                <w:szCs w:val="20"/>
              </w:rPr>
              <w:t>November</w:t>
            </w:r>
            <w:r w:rsidR="00027F1D" w:rsidRPr="009F36FF">
              <w:rPr>
                <w:rFonts w:asciiTheme="minorHAnsi" w:hAnsiTheme="minorHAnsi"/>
                <w:sz w:val="22"/>
                <w:szCs w:val="20"/>
              </w:rPr>
              <w:t xml:space="preserve"> </w:t>
            </w:r>
            <w:r w:rsidRPr="009F36FF">
              <w:rPr>
                <w:rFonts w:asciiTheme="minorHAnsi" w:hAnsiTheme="minorHAnsi"/>
                <w:sz w:val="22"/>
                <w:szCs w:val="20"/>
              </w:rPr>
              <w:t>201</w:t>
            </w:r>
            <w:r w:rsidR="00A01D9C">
              <w:rPr>
                <w:rFonts w:asciiTheme="minorHAnsi" w:hAnsiTheme="minorHAnsi"/>
                <w:sz w:val="22"/>
                <w:szCs w:val="20"/>
              </w:rPr>
              <w:t xml:space="preserve">5 </w:t>
            </w:r>
            <w:r>
              <w:rPr>
                <w:rFonts w:asciiTheme="minorHAnsi" w:hAnsiTheme="minorHAnsi"/>
                <w:sz w:val="22"/>
                <w:szCs w:val="20"/>
              </w:rPr>
              <w:t>–</w:t>
            </w:r>
            <w:r w:rsidR="00027F1D">
              <w:rPr>
                <w:rFonts w:asciiTheme="minorHAnsi" w:hAnsiTheme="minorHAnsi"/>
                <w:sz w:val="22"/>
                <w:szCs w:val="20"/>
              </w:rPr>
              <w:t xml:space="preserve"> February 2016: </w:t>
            </w:r>
            <w:r>
              <w:rPr>
                <w:rFonts w:asciiTheme="minorHAnsi" w:hAnsiTheme="minorHAnsi"/>
                <w:sz w:val="22"/>
                <w:szCs w:val="20"/>
              </w:rPr>
              <w:t>discuss</w:t>
            </w:r>
            <w:r w:rsidR="00EE772F">
              <w:rPr>
                <w:rFonts w:asciiTheme="minorHAnsi" w:hAnsiTheme="minorHAnsi"/>
                <w:sz w:val="22"/>
                <w:szCs w:val="20"/>
              </w:rPr>
              <w:t>ion</w:t>
            </w:r>
            <w:r>
              <w:rPr>
                <w:rFonts w:asciiTheme="minorHAnsi" w:hAnsiTheme="minorHAnsi"/>
                <w:sz w:val="22"/>
                <w:szCs w:val="20"/>
              </w:rPr>
              <w:t xml:space="preserve"> on </w:t>
            </w:r>
            <w:r w:rsidR="00EE772F">
              <w:rPr>
                <w:rFonts w:asciiTheme="minorHAnsi" w:hAnsiTheme="minorHAnsi"/>
                <w:sz w:val="22"/>
                <w:szCs w:val="20"/>
              </w:rPr>
              <w:t>proposals</w:t>
            </w:r>
            <w:r w:rsidR="00EE772F" w:rsidRPr="00776BA4">
              <w:rPr>
                <w:rFonts w:asciiTheme="minorHAnsi" w:hAnsiTheme="minorHAnsi"/>
                <w:sz w:val="22"/>
                <w:szCs w:val="20"/>
              </w:rPr>
              <w:t xml:space="preserve"> </w:t>
            </w:r>
            <w:r w:rsidRPr="00776BA4">
              <w:rPr>
                <w:rFonts w:asciiTheme="minorHAnsi" w:hAnsiTheme="minorHAnsi"/>
                <w:sz w:val="22"/>
                <w:szCs w:val="20"/>
              </w:rPr>
              <w:t xml:space="preserve">received from </w:t>
            </w:r>
            <w:r w:rsidR="00EE772F">
              <w:rPr>
                <w:rFonts w:asciiTheme="minorHAnsi" w:hAnsiTheme="minorHAnsi"/>
                <w:sz w:val="22"/>
                <w:szCs w:val="20"/>
              </w:rPr>
              <w:t>countries, institutions and organisations</w:t>
            </w:r>
          </w:p>
          <w:p w14:paraId="068F2238" w14:textId="68BBEBB0" w:rsidR="00331D75" w:rsidRPr="00776BA4" w:rsidRDefault="00EE772F" w:rsidP="00331D75">
            <w:pPr>
              <w:rPr>
                <w:rFonts w:asciiTheme="minorHAnsi" w:hAnsiTheme="minorHAnsi"/>
                <w:sz w:val="22"/>
                <w:szCs w:val="20"/>
              </w:rPr>
            </w:pPr>
            <w:r>
              <w:rPr>
                <w:rFonts w:asciiTheme="minorHAnsi" w:hAnsiTheme="minorHAnsi"/>
                <w:sz w:val="22"/>
                <w:szCs w:val="20"/>
              </w:rPr>
              <w:t>Proposal of</w:t>
            </w:r>
            <w:r w:rsidR="00420B9D">
              <w:rPr>
                <w:rFonts w:asciiTheme="minorHAnsi" w:hAnsiTheme="minorHAnsi"/>
                <w:sz w:val="22"/>
                <w:szCs w:val="20"/>
              </w:rPr>
              <w:t xml:space="preserve"> topics to focus on and</w:t>
            </w:r>
            <w:r>
              <w:rPr>
                <w:rFonts w:asciiTheme="minorHAnsi" w:hAnsiTheme="minorHAnsi"/>
                <w:sz w:val="22"/>
                <w:szCs w:val="20"/>
              </w:rPr>
              <w:t xml:space="preserve"> translated into which action </w:t>
            </w:r>
          </w:p>
          <w:p w14:paraId="3C208347" w14:textId="10EF3CEE" w:rsidR="00F20581" w:rsidRDefault="00420B9D" w:rsidP="00A01D9C">
            <w:pPr>
              <w:spacing w:before="240"/>
              <w:rPr>
                <w:rFonts w:asciiTheme="minorHAnsi" w:hAnsiTheme="minorHAnsi"/>
                <w:sz w:val="22"/>
                <w:szCs w:val="20"/>
              </w:rPr>
            </w:pPr>
            <w:r>
              <w:rPr>
                <w:rFonts w:asciiTheme="minorHAnsi" w:hAnsiTheme="minorHAnsi"/>
                <w:sz w:val="22"/>
                <w:szCs w:val="20"/>
              </w:rPr>
              <w:t>2016</w:t>
            </w:r>
            <w:r w:rsidR="00BB55B0">
              <w:rPr>
                <w:rFonts w:asciiTheme="minorHAnsi" w:hAnsiTheme="minorHAnsi"/>
                <w:sz w:val="22"/>
                <w:szCs w:val="20"/>
              </w:rPr>
              <w:t xml:space="preserve"> </w:t>
            </w:r>
            <w:r w:rsidR="00F20581">
              <w:rPr>
                <w:rFonts w:asciiTheme="minorHAnsi" w:hAnsiTheme="minorHAnsi"/>
                <w:sz w:val="22"/>
                <w:szCs w:val="20"/>
              </w:rPr>
              <w:t>-</w:t>
            </w:r>
            <w:r w:rsidR="00961F4F">
              <w:rPr>
                <w:rFonts w:asciiTheme="minorHAnsi" w:hAnsiTheme="minorHAnsi"/>
                <w:sz w:val="22"/>
                <w:szCs w:val="20"/>
              </w:rPr>
              <w:t xml:space="preserve"> </w:t>
            </w:r>
            <w:r w:rsidR="00027F1D">
              <w:rPr>
                <w:rFonts w:asciiTheme="minorHAnsi" w:hAnsiTheme="minorHAnsi"/>
                <w:sz w:val="22"/>
                <w:szCs w:val="20"/>
              </w:rPr>
              <w:t>July</w:t>
            </w:r>
            <w:r w:rsidR="00F20581">
              <w:rPr>
                <w:rFonts w:asciiTheme="minorHAnsi" w:hAnsiTheme="minorHAnsi"/>
                <w:sz w:val="22"/>
                <w:szCs w:val="20"/>
              </w:rPr>
              <w:t xml:space="preserve"> 2017</w:t>
            </w:r>
            <w:r w:rsidR="00EE772F">
              <w:rPr>
                <w:rFonts w:asciiTheme="minorHAnsi" w:hAnsiTheme="minorHAnsi"/>
                <w:sz w:val="22"/>
                <w:szCs w:val="20"/>
              </w:rPr>
              <w:br/>
            </w:r>
            <w:r w:rsidR="00F20581">
              <w:rPr>
                <w:rFonts w:asciiTheme="minorHAnsi" w:hAnsiTheme="minorHAnsi"/>
                <w:sz w:val="22"/>
                <w:szCs w:val="20"/>
              </w:rPr>
              <w:t>Upon agreement with the BFUG:</w:t>
            </w:r>
          </w:p>
          <w:p w14:paraId="69946D7D" w14:textId="186C8D77" w:rsidR="002E529F" w:rsidRPr="00961F4F" w:rsidRDefault="00027F1D" w:rsidP="00961F4F">
            <w:pPr>
              <w:pStyle w:val="Listenabsatz"/>
              <w:numPr>
                <w:ilvl w:val="0"/>
                <w:numId w:val="10"/>
              </w:numPr>
              <w:spacing w:before="240"/>
              <w:rPr>
                <w:rFonts w:asciiTheme="minorHAnsi" w:hAnsiTheme="minorHAnsi"/>
                <w:szCs w:val="20"/>
              </w:rPr>
            </w:pPr>
            <w:r>
              <w:rPr>
                <w:rFonts w:asciiTheme="minorHAnsi" w:hAnsiTheme="minorHAnsi"/>
                <w:szCs w:val="20"/>
              </w:rPr>
              <w:t>o</w:t>
            </w:r>
            <w:r w:rsidR="002E529F">
              <w:rPr>
                <w:rFonts w:asciiTheme="minorHAnsi" w:hAnsiTheme="minorHAnsi"/>
                <w:szCs w:val="20"/>
              </w:rPr>
              <w:t>rganization of events</w:t>
            </w:r>
          </w:p>
          <w:p w14:paraId="793313E9" w14:textId="01DA0D65" w:rsidR="006429DF" w:rsidRDefault="00961F4F" w:rsidP="00A01D9C">
            <w:pPr>
              <w:pStyle w:val="Listenabsatz"/>
              <w:numPr>
                <w:ilvl w:val="0"/>
                <w:numId w:val="10"/>
              </w:numPr>
              <w:rPr>
                <w:rFonts w:asciiTheme="minorHAnsi" w:hAnsiTheme="minorHAnsi"/>
                <w:szCs w:val="20"/>
              </w:rPr>
            </w:pPr>
            <w:r>
              <w:rPr>
                <w:rFonts w:asciiTheme="minorHAnsi" w:hAnsiTheme="minorHAnsi"/>
                <w:szCs w:val="20"/>
              </w:rPr>
              <w:t>f</w:t>
            </w:r>
            <w:r w:rsidR="006429DF">
              <w:rPr>
                <w:rFonts w:asciiTheme="minorHAnsi" w:hAnsiTheme="minorHAnsi"/>
                <w:szCs w:val="20"/>
              </w:rPr>
              <w:t>eedback to organisers,</w:t>
            </w:r>
          </w:p>
          <w:p w14:paraId="631A5548" w14:textId="1A0FC6B2" w:rsidR="00A01D9C" w:rsidRDefault="00027F1D" w:rsidP="00A01D9C">
            <w:pPr>
              <w:pStyle w:val="Listenabsatz"/>
              <w:numPr>
                <w:ilvl w:val="0"/>
                <w:numId w:val="10"/>
              </w:numPr>
              <w:rPr>
                <w:rFonts w:asciiTheme="minorHAnsi" w:hAnsiTheme="minorHAnsi"/>
                <w:szCs w:val="20"/>
              </w:rPr>
            </w:pPr>
            <w:r>
              <w:rPr>
                <w:rFonts w:asciiTheme="minorHAnsi" w:hAnsiTheme="minorHAnsi"/>
                <w:szCs w:val="20"/>
              </w:rPr>
              <w:t>coordination</w:t>
            </w:r>
            <w:r w:rsidR="00AC6B7B">
              <w:rPr>
                <w:rFonts w:asciiTheme="minorHAnsi" w:hAnsiTheme="minorHAnsi"/>
                <w:szCs w:val="20"/>
              </w:rPr>
              <w:t>, guidance, follow-up, taking stock, analyse feedback and results of activities</w:t>
            </w:r>
            <w:r w:rsidR="006429DF">
              <w:rPr>
                <w:rFonts w:asciiTheme="minorHAnsi" w:hAnsiTheme="minorHAnsi"/>
                <w:szCs w:val="20"/>
              </w:rPr>
              <w:t>,</w:t>
            </w:r>
          </w:p>
          <w:p w14:paraId="27FDB4DE" w14:textId="2540941D" w:rsidR="00420B9D" w:rsidRPr="00961F4F" w:rsidRDefault="008E06F0" w:rsidP="002E529F">
            <w:pPr>
              <w:pStyle w:val="Listenabsatz"/>
              <w:numPr>
                <w:ilvl w:val="0"/>
                <w:numId w:val="10"/>
              </w:numPr>
              <w:rPr>
                <w:rFonts w:asciiTheme="minorHAnsi" w:hAnsiTheme="minorHAnsi"/>
                <w:szCs w:val="20"/>
              </w:rPr>
            </w:pPr>
            <w:r>
              <w:rPr>
                <w:rFonts w:asciiTheme="minorHAnsi" w:hAnsiTheme="minorHAnsi"/>
                <w:szCs w:val="20"/>
              </w:rPr>
              <w:t>preparation of</w:t>
            </w:r>
            <w:r w:rsidR="00420B9D" w:rsidRPr="00A01D9C">
              <w:rPr>
                <w:rFonts w:asciiTheme="minorHAnsi" w:hAnsiTheme="minorHAnsi"/>
                <w:szCs w:val="20"/>
              </w:rPr>
              <w:t xml:space="preserve"> </w:t>
            </w:r>
            <w:r w:rsidR="00420B9D" w:rsidRPr="00961F4F">
              <w:rPr>
                <w:rFonts w:asciiTheme="minorHAnsi" w:hAnsiTheme="minorHAnsi"/>
                <w:szCs w:val="20"/>
              </w:rPr>
              <w:t>reports</w:t>
            </w:r>
            <w:r w:rsidR="002E529F">
              <w:rPr>
                <w:rFonts w:asciiTheme="minorHAnsi" w:hAnsiTheme="minorHAnsi"/>
                <w:szCs w:val="20"/>
              </w:rPr>
              <w:t xml:space="preserve"> and policy recommendations</w:t>
            </w:r>
            <w:r w:rsidR="00420B9D" w:rsidRPr="00961F4F">
              <w:rPr>
                <w:rFonts w:asciiTheme="minorHAnsi" w:hAnsiTheme="minorHAnsi"/>
                <w:szCs w:val="20"/>
              </w:rPr>
              <w:t xml:space="preserve"> for the </w:t>
            </w:r>
            <w:r w:rsidR="00A01D9C" w:rsidRPr="00961F4F">
              <w:rPr>
                <w:rFonts w:asciiTheme="minorHAnsi" w:hAnsiTheme="minorHAnsi"/>
                <w:szCs w:val="20"/>
              </w:rPr>
              <w:t>WG</w:t>
            </w:r>
            <w:r w:rsidR="00E827B1" w:rsidRPr="00961F4F">
              <w:rPr>
                <w:rFonts w:asciiTheme="minorHAnsi" w:hAnsiTheme="minorHAnsi"/>
                <w:szCs w:val="20"/>
              </w:rPr>
              <w:t xml:space="preserve"> </w:t>
            </w:r>
            <w:r w:rsidR="006429DF" w:rsidRPr="00961F4F">
              <w:rPr>
                <w:rFonts w:asciiTheme="minorHAnsi" w:hAnsiTheme="minorHAnsi"/>
                <w:szCs w:val="20"/>
              </w:rPr>
              <w:t>and the BFUG.</w:t>
            </w:r>
          </w:p>
          <w:p w14:paraId="50AA86C4" w14:textId="48B6DE2F" w:rsidR="00331D75" w:rsidRPr="00776BA4" w:rsidRDefault="00331D75" w:rsidP="00331D75">
            <w:pPr>
              <w:rPr>
                <w:rFonts w:asciiTheme="minorHAnsi" w:hAnsiTheme="minorHAnsi"/>
                <w:sz w:val="22"/>
                <w:szCs w:val="20"/>
              </w:rPr>
            </w:pPr>
            <w:r w:rsidRPr="00776BA4">
              <w:rPr>
                <w:rFonts w:asciiTheme="minorHAnsi" w:hAnsiTheme="minorHAnsi"/>
                <w:sz w:val="22"/>
                <w:szCs w:val="20"/>
              </w:rPr>
              <w:t>September 2017</w:t>
            </w:r>
            <w:r w:rsidR="00FC2D3D">
              <w:rPr>
                <w:rFonts w:asciiTheme="minorHAnsi" w:hAnsiTheme="minorHAnsi"/>
                <w:sz w:val="22"/>
                <w:szCs w:val="20"/>
              </w:rPr>
              <w:t xml:space="preserve"> – Reflect on the concept and the framework</w:t>
            </w:r>
            <w:r w:rsidR="00AC6B7B">
              <w:rPr>
                <w:rFonts w:asciiTheme="minorHAnsi" w:hAnsiTheme="minorHAnsi"/>
                <w:sz w:val="22"/>
                <w:szCs w:val="20"/>
              </w:rPr>
              <w:t>; Summing-up of events and finalizing reporting</w:t>
            </w:r>
          </w:p>
          <w:p w14:paraId="3900F2CE" w14:textId="74136DE4" w:rsidR="0055492F" w:rsidRPr="00776BA4" w:rsidRDefault="00331D75" w:rsidP="00331D75">
            <w:pPr>
              <w:rPr>
                <w:rFonts w:asciiTheme="minorHAnsi" w:hAnsiTheme="minorHAnsi"/>
                <w:sz w:val="22"/>
                <w:szCs w:val="20"/>
              </w:rPr>
            </w:pPr>
            <w:r w:rsidRPr="00776BA4">
              <w:rPr>
                <w:rFonts w:asciiTheme="minorHAnsi" w:hAnsiTheme="minorHAnsi"/>
                <w:sz w:val="22"/>
                <w:szCs w:val="20"/>
              </w:rPr>
              <w:t>January 2018</w:t>
            </w:r>
            <w:r w:rsidR="00EC767F">
              <w:rPr>
                <w:rFonts w:asciiTheme="minorHAnsi" w:hAnsiTheme="minorHAnsi"/>
                <w:sz w:val="22"/>
                <w:szCs w:val="20"/>
              </w:rPr>
              <w:t xml:space="preserve"> (if necessary)</w:t>
            </w:r>
          </w:p>
        </w:tc>
      </w:tr>
      <w:tr w:rsidR="00AF16B5" w:rsidRPr="0001100A" w14:paraId="35F26ADE" w14:textId="77777777" w:rsidTr="007C60E5">
        <w:trPr>
          <w:trHeight w:val="723"/>
        </w:trPr>
        <w:tc>
          <w:tcPr>
            <w:tcW w:w="9747" w:type="dxa"/>
            <w:tcBorders>
              <w:top w:val="single" w:sz="4" w:space="0" w:color="auto"/>
              <w:left w:val="single" w:sz="4" w:space="0" w:color="auto"/>
              <w:bottom w:val="single" w:sz="4" w:space="0" w:color="auto"/>
              <w:right w:val="single" w:sz="4" w:space="0" w:color="auto"/>
            </w:tcBorders>
          </w:tcPr>
          <w:p w14:paraId="7B810457" w14:textId="117C24B1"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Liaison with other WGs’ and</w:t>
            </w:r>
            <w:r w:rsidR="002B2734">
              <w:rPr>
                <w:rFonts w:asciiTheme="minorHAnsi" w:hAnsiTheme="minorHAnsi"/>
                <w:b/>
                <w:sz w:val="22"/>
                <w:szCs w:val="20"/>
              </w:rPr>
              <w:t xml:space="preserve">/or </w:t>
            </w:r>
            <w:r w:rsidR="0034176B">
              <w:rPr>
                <w:rFonts w:asciiTheme="minorHAnsi" w:hAnsiTheme="minorHAnsi"/>
                <w:b/>
                <w:sz w:val="22"/>
                <w:szCs w:val="20"/>
              </w:rPr>
              <w:t>advisory groups’</w:t>
            </w:r>
            <w:r w:rsidRPr="0001100A">
              <w:rPr>
                <w:rFonts w:asciiTheme="minorHAnsi" w:hAnsiTheme="minorHAnsi"/>
                <w:b/>
                <w:sz w:val="22"/>
                <w:szCs w:val="20"/>
              </w:rPr>
              <w:t xml:space="preserve"> activities</w:t>
            </w:r>
          </w:p>
          <w:p w14:paraId="1F9086CD" w14:textId="2C9D7911" w:rsidR="008C2F81" w:rsidRPr="00AC6B7B" w:rsidRDefault="00325D06" w:rsidP="008C2F81">
            <w:pPr>
              <w:pStyle w:val="Listenabsatz"/>
              <w:numPr>
                <w:ilvl w:val="0"/>
                <w:numId w:val="9"/>
              </w:numPr>
              <w:spacing w:after="120" w:line="252" w:lineRule="auto"/>
              <w:rPr>
                <w:rFonts w:asciiTheme="minorHAnsi" w:hAnsiTheme="minorHAnsi"/>
                <w:szCs w:val="20"/>
              </w:rPr>
            </w:pPr>
            <w:r>
              <w:rPr>
                <w:rFonts w:asciiTheme="minorHAnsi" w:hAnsiTheme="minorHAnsi"/>
                <w:szCs w:val="20"/>
                <w:lang w:val="en-GB"/>
              </w:rPr>
              <w:t>AG</w:t>
            </w:r>
            <w:r w:rsidR="007C5487" w:rsidRPr="007C5487">
              <w:rPr>
                <w:rFonts w:asciiTheme="minorHAnsi" w:hAnsiTheme="minorHAnsi"/>
                <w:szCs w:val="20"/>
              </w:rPr>
              <w:t xml:space="preserve"> </w:t>
            </w:r>
            <w:r w:rsidR="00BB55B0">
              <w:rPr>
                <w:rFonts w:asciiTheme="minorHAnsi" w:hAnsiTheme="minorHAnsi"/>
                <w:szCs w:val="20"/>
              </w:rPr>
              <w:t xml:space="preserve">3 </w:t>
            </w:r>
            <w:r w:rsidR="007C5487" w:rsidRPr="007C5487">
              <w:rPr>
                <w:rFonts w:asciiTheme="minorHAnsi" w:hAnsiTheme="minorHAnsi"/>
                <w:szCs w:val="20"/>
              </w:rPr>
              <w:t>on “</w:t>
            </w:r>
            <w:r w:rsidR="008E4AEE" w:rsidRPr="008E4AEE">
              <w:rPr>
                <w:rFonts w:asciiTheme="minorHAnsi" w:hAnsiTheme="minorHAnsi"/>
                <w:szCs w:val="20"/>
              </w:rPr>
              <w:t>Dealing with non-implementation</w:t>
            </w:r>
            <w:r w:rsidR="007C5487" w:rsidRPr="007C5487">
              <w:rPr>
                <w:rFonts w:asciiTheme="minorHAnsi" w:hAnsiTheme="minorHAnsi"/>
                <w:szCs w:val="20"/>
              </w:rPr>
              <w:t>”</w:t>
            </w:r>
          </w:p>
          <w:p w14:paraId="0690306E" w14:textId="725D388E" w:rsidR="007B3424" w:rsidRDefault="008C2F81" w:rsidP="008C2F81">
            <w:pPr>
              <w:pStyle w:val="Listenabsatz"/>
              <w:numPr>
                <w:ilvl w:val="0"/>
                <w:numId w:val="9"/>
              </w:numPr>
              <w:spacing w:after="120" w:line="252" w:lineRule="auto"/>
              <w:rPr>
                <w:rFonts w:asciiTheme="minorHAnsi" w:hAnsiTheme="minorHAnsi"/>
                <w:szCs w:val="20"/>
              </w:rPr>
            </w:pPr>
            <w:r w:rsidRPr="008C2F81">
              <w:rPr>
                <w:rFonts w:asciiTheme="minorHAnsi" w:hAnsiTheme="minorHAnsi"/>
                <w:szCs w:val="20"/>
              </w:rPr>
              <w:t xml:space="preserve">WG </w:t>
            </w:r>
            <w:r w:rsidR="00BB55B0">
              <w:rPr>
                <w:rFonts w:asciiTheme="minorHAnsi" w:hAnsiTheme="minorHAnsi"/>
                <w:szCs w:val="20"/>
              </w:rPr>
              <w:t xml:space="preserve">2 </w:t>
            </w:r>
            <w:r w:rsidRPr="008C2F81">
              <w:rPr>
                <w:rFonts w:asciiTheme="minorHAnsi" w:hAnsiTheme="minorHAnsi"/>
                <w:szCs w:val="20"/>
              </w:rPr>
              <w:t>on “Implementation – Fostering implementation of agreed key commitments”</w:t>
            </w:r>
          </w:p>
          <w:p w14:paraId="649EAA26" w14:textId="77995772" w:rsidR="00AF16B5" w:rsidRPr="0001100A" w:rsidRDefault="00325D06" w:rsidP="00335DA3">
            <w:pPr>
              <w:pStyle w:val="Listenabsatz"/>
              <w:numPr>
                <w:ilvl w:val="0"/>
                <w:numId w:val="9"/>
              </w:numPr>
              <w:spacing w:after="120" w:line="252" w:lineRule="auto"/>
              <w:rPr>
                <w:rFonts w:asciiTheme="minorHAnsi" w:hAnsiTheme="minorHAnsi"/>
                <w:szCs w:val="20"/>
              </w:rPr>
            </w:pPr>
            <w:r>
              <w:rPr>
                <w:rFonts w:asciiTheme="minorHAnsi" w:hAnsiTheme="minorHAnsi"/>
                <w:szCs w:val="20"/>
                <w:lang w:val="en-GB"/>
              </w:rPr>
              <w:t>AG</w:t>
            </w:r>
            <w:r w:rsidR="00335DA3">
              <w:rPr>
                <w:rFonts w:asciiTheme="minorHAnsi" w:hAnsiTheme="minorHAnsi"/>
                <w:szCs w:val="20"/>
              </w:rPr>
              <w:t xml:space="preserve"> </w:t>
            </w:r>
            <w:r w:rsidR="00BB55B0">
              <w:rPr>
                <w:rFonts w:asciiTheme="minorHAnsi" w:hAnsiTheme="minorHAnsi"/>
                <w:szCs w:val="20"/>
              </w:rPr>
              <w:t xml:space="preserve">1 </w:t>
            </w:r>
            <w:r w:rsidR="00335DA3">
              <w:rPr>
                <w:rFonts w:asciiTheme="minorHAnsi" w:hAnsiTheme="minorHAnsi"/>
                <w:szCs w:val="20"/>
              </w:rPr>
              <w:t>on “EHEA international cooperation”</w:t>
            </w:r>
          </w:p>
        </w:tc>
      </w:tr>
      <w:tr w:rsidR="00AF16B5" w:rsidRPr="0001100A" w14:paraId="36A2F059" w14:textId="77777777" w:rsidTr="007C60E5">
        <w:trPr>
          <w:trHeight w:val="28"/>
        </w:trPr>
        <w:tc>
          <w:tcPr>
            <w:tcW w:w="9747" w:type="dxa"/>
            <w:tcBorders>
              <w:top w:val="single" w:sz="4" w:space="0" w:color="auto"/>
              <w:left w:val="single" w:sz="4" w:space="0" w:color="auto"/>
              <w:bottom w:val="single" w:sz="4" w:space="0" w:color="auto"/>
              <w:right w:val="single" w:sz="4" w:space="0" w:color="auto"/>
            </w:tcBorders>
          </w:tcPr>
          <w:p w14:paraId="2FFA922D"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3AC6A5C9" w14:textId="0028DB42" w:rsidR="00B87A6F" w:rsidRDefault="00FD3A20" w:rsidP="00B87A6F">
            <w:pPr>
              <w:pStyle w:val="Listenabsatz"/>
              <w:numPr>
                <w:ilvl w:val="0"/>
                <w:numId w:val="12"/>
              </w:numPr>
              <w:spacing w:after="120"/>
              <w:ind w:left="426" w:hanging="426"/>
              <w:rPr>
                <w:rFonts w:asciiTheme="minorHAnsi" w:hAnsiTheme="minorHAnsi"/>
                <w:szCs w:val="20"/>
              </w:rPr>
            </w:pPr>
            <w:r>
              <w:rPr>
                <w:rFonts w:asciiTheme="minorHAnsi" w:hAnsiTheme="minorHAnsi"/>
                <w:szCs w:val="20"/>
              </w:rPr>
              <w:t xml:space="preserve">Given that </w:t>
            </w:r>
            <w:r w:rsidR="00B87A6F">
              <w:rPr>
                <w:rFonts w:asciiTheme="minorHAnsi" w:hAnsiTheme="minorHAnsi"/>
                <w:szCs w:val="20"/>
              </w:rPr>
              <w:t>drawing a strict line between topics of the WGs on “Implementation” and on “New goals”</w:t>
            </w:r>
            <w:r>
              <w:rPr>
                <w:rFonts w:asciiTheme="minorHAnsi" w:hAnsiTheme="minorHAnsi"/>
                <w:szCs w:val="20"/>
              </w:rPr>
              <w:t xml:space="preserve"> is difficult</w:t>
            </w:r>
            <w:r w:rsidR="00B87A6F">
              <w:rPr>
                <w:rFonts w:asciiTheme="minorHAnsi" w:hAnsiTheme="minorHAnsi"/>
                <w:szCs w:val="20"/>
              </w:rPr>
              <w:t xml:space="preserve">, </w:t>
            </w:r>
            <w:r w:rsidR="00AC6B7B">
              <w:rPr>
                <w:rFonts w:asciiTheme="minorHAnsi" w:hAnsiTheme="minorHAnsi"/>
                <w:szCs w:val="20"/>
              </w:rPr>
              <w:t>events</w:t>
            </w:r>
            <w:r>
              <w:rPr>
                <w:rFonts w:asciiTheme="minorHAnsi" w:hAnsiTheme="minorHAnsi"/>
                <w:szCs w:val="20"/>
              </w:rPr>
              <w:t xml:space="preserve"> of both WGs shall </w:t>
            </w:r>
            <w:r w:rsidR="00AC6B7B">
              <w:rPr>
                <w:rFonts w:asciiTheme="minorHAnsi" w:hAnsiTheme="minorHAnsi"/>
                <w:szCs w:val="20"/>
              </w:rPr>
              <w:t xml:space="preserve">be tightly coordinated by the co-chairs in order to avoid overlaps </w:t>
            </w:r>
            <w:r w:rsidR="00C60F52">
              <w:rPr>
                <w:rFonts w:asciiTheme="minorHAnsi" w:hAnsiTheme="minorHAnsi"/>
                <w:szCs w:val="20"/>
              </w:rPr>
              <w:t>or to collaborate</w:t>
            </w:r>
            <w:r w:rsidR="00AC6B7B">
              <w:rPr>
                <w:rFonts w:asciiTheme="minorHAnsi" w:hAnsiTheme="minorHAnsi"/>
                <w:szCs w:val="20"/>
              </w:rPr>
              <w:t>, if applicable.</w:t>
            </w:r>
          </w:p>
          <w:p w14:paraId="71D2D6E6" w14:textId="77777777" w:rsidR="00B87A6F" w:rsidRPr="00B87A6F" w:rsidRDefault="00B87A6F" w:rsidP="00B87A6F">
            <w:pPr>
              <w:pStyle w:val="Listenabsatz"/>
              <w:numPr>
                <w:ilvl w:val="0"/>
                <w:numId w:val="12"/>
              </w:numPr>
              <w:spacing w:after="120"/>
              <w:ind w:left="426" w:hanging="426"/>
              <w:rPr>
                <w:rFonts w:asciiTheme="minorHAnsi" w:hAnsiTheme="minorHAnsi"/>
                <w:szCs w:val="20"/>
              </w:rPr>
            </w:pPr>
            <w:r w:rsidRPr="00841D56">
              <w:rPr>
                <w:rFonts w:asciiTheme="minorHAnsi" w:hAnsiTheme="minorHAnsi"/>
                <w:i/>
                <w:szCs w:val="20"/>
                <w:u w:val="single"/>
              </w:rPr>
              <w:t xml:space="preserve">The topics mentioned </w:t>
            </w:r>
            <w:r>
              <w:rPr>
                <w:rFonts w:asciiTheme="minorHAnsi" w:hAnsiTheme="minorHAnsi"/>
                <w:i/>
                <w:szCs w:val="20"/>
                <w:u w:val="single"/>
              </w:rPr>
              <w:t>above</w:t>
            </w:r>
            <w:r w:rsidRPr="00841D56">
              <w:rPr>
                <w:rFonts w:asciiTheme="minorHAnsi" w:hAnsiTheme="minorHAnsi"/>
                <w:i/>
                <w:szCs w:val="20"/>
                <w:u w:val="single"/>
              </w:rPr>
              <w:t xml:space="preserve"> </w:t>
            </w:r>
            <w:r w:rsidRPr="00B87A6F">
              <w:rPr>
                <w:rFonts w:asciiTheme="minorHAnsi" w:hAnsiTheme="minorHAnsi"/>
                <w:i/>
                <w:szCs w:val="20"/>
                <w:u w:val="single"/>
              </w:rPr>
              <w:t>do not lead to groups being set up for each topic</w:t>
            </w:r>
            <w:r>
              <w:rPr>
                <w:rFonts w:asciiTheme="minorHAnsi" w:hAnsiTheme="minorHAnsi"/>
                <w:i/>
                <w:szCs w:val="20"/>
                <w:u w:val="single"/>
              </w:rPr>
              <w:t>, but will</w:t>
            </w:r>
            <w:r w:rsidRPr="00B87A6F">
              <w:rPr>
                <w:rFonts w:asciiTheme="minorHAnsi" w:hAnsiTheme="minorHAnsi"/>
                <w:i/>
                <w:szCs w:val="20"/>
                <w:u w:val="single"/>
              </w:rPr>
              <w:t xml:space="preserve"> </w:t>
            </w:r>
            <w:r w:rsidRPr="00841D56">
              <w:rPr>
                <w:rFonts w:asciiTheme="minorHAnsi" w:hAnsiTheme="minorHAnsi"/>
                <w:i/>
                <w:szCs w:val="20"/>
                <w:u w:val="single"/>
              </w:rPr>
              <w:t>lead to concrete actions with a view to contributing to policy development</w:t>
            </w:r>
            <w:r>
              <w:rPr>
                <w:rFonts w:asciiTheme="minorHAnsi" w:hAnsiTheme="minorHAnsi"/>
                <w:i/>
                <w:szCs w:val="20"/>
                <w:u w:val="single"/>
              </w:rPr>
              <w:t xml:space="preserve"> on new EHEA goals</w:t>
            </w:r>
            <w:r w:rsidRPr="00841D56">
              <w:rPr>
                <w:rFonts w:asciiTheme="minorHAnsi" w:hAnsiTheme="minorHAnsi"/>
                <w:i/>
                <w:szCs w:val="20"/>
                <w:u w:val="single"/>
              </w:rPr>
              <w:t>.</w:t>
            </w:r>
          </w:p>
          <w:p w14:paraId="408B2F50" w14:textId="77777777" w:rsidR="00AF16B5" w:rsidRPr="00B87A6F" w:rsidRDefault="00331D75" w:rsidP="00B87A6F">
            <w:pPr>
              <w:pStyle w:val="Listenabsatz"/>
              <w:numPr>
                <w:ilvl w:val="0"/>
                <w:numId w:val="12"/>
              </w:numPr>
              <w:spacing w:after="120"/>
              <w:ind w:left="426" w:hanging="426"/>
              <w:rPr>
                <w:rFonts w:asciiTheme="minorHAnsi" w:hAnsiTheme="minorHAnsi"/>
                <w:szCs w:val="20"/>
              </w:rPr>
            </w:pPr>
            <w:r w:rsidRPr="00B87A6F">
              <w:rPr>
                <w:rFonts w:asciiTheme="minorHAnsi" w:hAnsiTheme="minorHAnsi"/>
                <w:szCs w:val="20"/>
              </w:rPr>
              <w:t>These terms of reference may be reviewed in the light of progress of the work, in agreement with the BFUG.</w:t>
            </w:r>
          </w:p>
        </w:tc>
      </w:tr>
    </w:tbl>
    <w:p w14:paraId="23EB4978" w14:textId="77777777" w:rsidR="00AF16B5" w:rsidRPr="0001100A" w:rsidRDefault="00AF16B5" w:rsidP="00AF16B5">
      <w:pPr>
        <w:rPr>
          <w:rFonts w:asciiTheme="minorHAnsi" w:hAnsiTheme="minorHAnsi"/>
          <w:sz w:val="28"/>
          <w:lang w:val="en-US"/>
        </w:rPr>
      </w:pPr>
    </w:p>
    <w:p w14:paraId="146E50D8" w14:textId="77777777" w:rsidR="000D773D" w:rsidRPr="0001100A" w:rsidRDefault="000D773D">
      <w:pPr>
        <w:rPr>
          <w:rFonts w:asciiTheme="minorHAnsi" w:hAnsiTheme="minorHAnsi"/>
          <w:sz w:val="28"/>
        </w:rPr>
      </w:pPr>
    </w:p>
    <w:sectPr w:rsidR="000D773D" w:rsidRPr="0001100A" w:rsidSect="0074551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dministration centrale" w:date="2015-10-16T10:04:00Z" w:initials="Ac">
    <w:p w14:paraId="659876C2" w14:textId="7FCDA02C" w:rsidR="003F6748" w:rsidRDefault="003F6748" w:rsidP="003F6748">
      <w:pPr>
        <w:pStyle w:val="Kommentartext"/>
      </w:pPr>
      <w:r>
        <w:rPr>
          <w:rStyle w:val="Kommentarzeichen"/>
        </w:rPr>
        <w:annotationRef/>
      </w:r>
      <w:r>
        <w:t>EC</w:t>
      </w:r>
      <w:r w:rsidR="009F2275">
        <w:t>/COE/IC</w:t>
      </w:r>
      <w:r>
        <w:t>’s proposition of revision</w:t>
      </w:r>
    </w:p>
  </w:comment>
  <w:comment w:id="6" w:author="Administration centrale" w:date="2015-10-16T10:04:00Z" w:initials="Ac">
    <w:p w14:paraId="2510DA34" w14:textId="77777777" w:rsidR="003F6748" w:rsidRDefault="003F6748" w:rsidP="003F6748">
      <w:pPr>
        <w:pStyle w:val="Kommentartext"/>
      </w:pPr>
      <w:r>
        <w:rPr>
          <w:rStyle w:val="Kommentarzeichen"/>
        </w:rPr>
        <w:annotationRef/>
      </w:r>
      <w:r>
        <w:t>Vice-chair’s proposition of revision</w:t>
      </w:r>
    </w:p>
  </w:comment>
  <w:comment w:id="10" w:author="Nina Salden" w:date="2015-12-14T10:07:00Z" w:initials="NS">
    <w:p w14:paraId="7D31992A" w14:textId="612C9CFE" w:rsidR="00B70F4D" w:rsidRDefault="00B70F4D">
      <w:pPr>
        <w:pStyle w:val="Kommentartext"/>
      </w:pPr>
      <w:r>
        <w:rPr>
          <w:rStyle w:val="Kommentarzeichen"/>
        </w:rPr>
        <w:annotationRef/>
      </w:r>
      <w:r>
        <w:t xml:space="preserve">Request from </w:t>
      </w:r>
      <w:r w:rsidR="009F2275">
        <w:t>EC/COE/IC</w:t>
      </w:r>
      <w:r>
        <w:t xml:space="preserve"> to delete</w:t>
      </w:r>
      <w:r w:rsidR="00F77F18">
        <w:t xml:space="preserve"> the se</w:t>
      </w:r>
      <w:r w:rsidR="001B7F20">
        <w:t xml:space="preserve">ntence, </w:t>
      </w:r>
      <w:r w:rsidR="00F77F18">
        <w:t xml:space="preserve">based on “readability” and “overlap with point 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876C2" w15:done="0"/>
  <w15:commentEx w15:paraId="2510DA34" w15:done="0"/>
  <w15:commentEx w15:paraId="7D3199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1B87" w14:textId="77777777" w:rsidR="002222C4" w:rsidRDefault="002222C4" w:rsidP="00C150E6">
      <w:r>
        <w:separator/>
      </w:r>
    </w:p>
  </w:endnote>
  <w:endnote w:type="continuationSeparator" w:id="0">
    <w:p w14:paraId="551E96F1" w14:textId="77777777" w:rsidR="002222C4" w:rsidRDefault="002222C4" w:rsidP="00C1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6C2A" w14:textId="77777777" w:rsidR="008D2560" w:rsidRDefault="008D25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2338114"/>
      <w:docPartObj>
        <w:docPartGallery w:val="Page Numbers (Bottom of Page)"/>
        <w:docPartUnique/>
      </w:docPartObj>
    </w:sdtPr>
    <w:sdtEndPr>
      <w:rPr>
        <w:noProof/>
      </w:rPr>
    </w:sdtEndPr>
    <w:sdtContent>
      <w:p w14:paraId="3DCAFD28" w14:textId="77777777" w:rsidR="00E05AB9" w:rsidRPr="00FC7D79" w:rsidRDefault="00E05AB9" w:rsidP="00FC7D79">
        <w:pPr>
          <w:pStyle w:val="Fuzeile"/>
          <w:jc w:val="center"/>
          <w:rPr>
            <w:rFonts w:asciiTheme="minorHAnsi" w:hAnsiTheme="minorHAnsi"/>
            <w:sz w:val="20"/>
          </w:rPr>
        </w:pPr>
        <w:r w:rsidRPr="00FC7D79">
          <w:rPr>
            <w:rFonts w:asciiTheme="minorHAnsi" w:hAnsiTheme="minorHAnsi"/>
            <w:sz w:val="20"/>
          </w:rPr>
          <w:fldChar w:fldCharType="begin"/>
        </w:r>
        <w:r w:rsidRPr="00FC7D79">
          <w:rPr>
            <w:rFonts w:asciiTheme="minorHAnsi" w:hAnsiTheme="minorHAnsi"/>
            <w:sz w:val="20"/>
          </w:rPr>
          <w:instrText xml:space="preserve"> PAGE   \* MERGEFORMAT </w:instrText>
        </w:r>
        <w:r w:rsidRPr="00FC7D79">
          <w:rPr>
            <w:rFonts w:asciiTheme="minorHAnsi" w:hAnsiTheme="minorHAnsi"/>
            <w:sz w:val="20"/>
          </w:rPr>
          <w:fldChar w:fldCharType="separate"/>
        </w:r>
        <w:r w:rsidR="008D2560">
          <w:rPr>
            <w:rFonts w:asciiTheme="minorHAnsi" w:hAnsiTheme="minorHAnsi"/>
            <w:noProof/>
            <w:sz w:val="20"/>
          </w:rPr>
          <w:t>4</w:t>
        </w:r>
        <w:r w:rsidRPr="00FC7D79">
          <w:rPr>
            <w:rFonts w:asciiTheme="minorHAnsi" w:hAnsiTheme="minorHAnsi"/>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8DAE" w14:textId="77777777" w:rsidR="008D2560" w:rsidRDefault="008D25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A0FA" w14:textId="77777777" w:rsidR="002222C4" w:rsidRDefault="002222C4" w:rsidP="00C150E6">
      <w:r>
        <w:separator/>
      </w:r>
    </w:p>
  </w:footnote>
  <w:footnote w:type="continuationSeparator" w:id="0">
    <w:p w14:paraId="6CFC2801" w14:textId="77777777" w:rsidR="002222C4" w:rsidRDefault="002222C4" w:rsidP="00C150E6">
      <w:r>
        <w:continuationSeparator/>
      </w:r>
    </w:p>
  </w:footnote>
  <w:footnote w:id="1">
    <w:p w14:paraId="6E76935E" w14:textId="67B254D8" w:rsidR="00E05AB9" w:rsidRPr="00B119AE" w:rsidRDefault="00E05AB9">
      <w:pPr>
        <w:pStyle w:val="Funotentext"/>
        <w:rPr>
          <w:rFonts w:asciiTheme="minorHAnsi" w:hAnsiTheme="minorHAnsi"/>
          <w:lang w:val="en-US"/>
        </w:rPr>
      </w:pPr>
      <w:r w:rsidRPr="00B119AE">
        <w:rPr>
          <w:rStyle w:val="Funotenzeichen"/>
          <w:rFonts w:asciiTheme="minorHAnsi" w:hAnsiTheme="minorHAnsi"/>
        </w:rPr>
        <w:footnoteRef/>
      </w:r>
      <w:r w:rsidRPr="00B119AE">
        <w:rPr>
          <w:rFonts w:asciiTheme="minorHAnsi" w:hAnsiTheme="minorHAnsi"/>
        </w:rPr>
        <w:t xml:space="preserve"> Liaison with </w:t>
      </w:r>
      <w:r w:rsidR="00325D06">
        <w:rPr>
          <w:rFonts w:asciiTheme="minorHAnsi" w:hAnsiTheme="minorHAnsi"/>
        </w:rPr>
        <w:t>AG</w:t>
      </w:r>
      <w:r w:rsidRPr="00B119AE">
        <w:rPr>
          <w:rFonts w:asciiTheme="minorHAnsi" w:hAnsiTheme="minorHAnsi"/>
        </w:rPr>
        <w:t xml:space="preserve"> </w:t>
      </w:r>
      <w:r w:rsidR="00961F4F">
        <w:rPr>
          <w:rFonts w:asciiTheme="minorHAnsi" w:hAnsiTheme="minorHAnsi"/>
        </w:rPr>
        <w:t xml:space="preserve">3 </w:t>
      </w:r>
      <w:r w:rsidRPr="00B119AE">
        <w:rPr>
          <w:rFonts w:asciiTheme="minorHAnsi" w:hAnsiTheme="minorHAnsi"/>
        </w:rPr>
        <w:t>on “Dealing with non-implementation”</w:t>
      </w:r>
    </w:p>
  </w:footnote>
  <w:footnote w:id="2">
    <w:p w14:paraId="5600721C" w14:textId="59A01DE2" w:rsidR="00E05AB9" w:rsidRPr="000D1694" w:rsidRDefault="00E05AB9">
      <w:pPr>
        <w:pStyle w:val="Funotentext"/>
        <w:rPr>
          <w:rFonts w:asciiTheme="minorHAnsi" w:hAnsiTheme="minorHAnsi"/>
          <w:lang w:val="en-US"/>
        </w:rPr>
      </w:pPr>
      <w:r w:rsidRPr="000D1694">
        <w:rPr>
          <w:rStyle w:val="Funotenzeichen"/>
          <w:rFonts w:asciiTheme="minorHAnsi" w:hAnsiTheme="minorHAnsi"/>
        </w:rPr>
        <w:footnoteRef/>
      </w:r>
      <w:r w:rsidRPr="000D1694">
        <w:rPr>
          <w:rFonts w:asciiTheme="minorHAnsi" w:hAnsiTheme="minorHAnsi"/>
        </w:rPr>
        <w:t xml:space="preserve"> Liaison with WG </w:t>
      </w:r>
      <w:r w:rsidR="00961F4F">
        <w:rPr>
          <w:rFonts w:asciiTheme="minorHAnsi" w:hAnsiTheme="minorHAnsi"/>
        </w:rPr>
        <w:t xml:space="preserve">2 </w:t>
      </w:r>
      <w:r w:rsidRPr="000D1694">
        <w:rPr>
          <w:rFonts w:asciiTheme="minorHAnsi" w:hAnsiTheme="minorHAnsi"/>
        </w:rPr>
        <w:t>on “Implementation – Fostering implementation of agreed key commitments”</w:t>
      </w:r>
    </w:p>
  </w:footnote>
  <w:footnote w:id="3">
    <w:p w14:paraId="0E5D01A8" w14:textId="6EA74B6E" w:rsidR="000D1694" w:rsidRPr="000D1694" w:rsidRDefault="000D1694">
      <w:pPr>
        <w:pStyle w:val="Funotentext"/>
        <w:rPr>
          <w:lang w:val="en-US"/>
        </w:rPr>
      </w:pPr>
      <w:r w:rsidRPr="000D1694">
        <w:rPr>
          <w:rStyle w:val="Funotenzeichen"/>
          <w:rFonts w:asciiTheme="minorHAnsi" w:hAnsiTheme="minorHAnsi"/>
        </w:rPr>
        <w:footnoteRef/>
      </w:r>
      <w:r w:rsidRPr="000D1694">
        <w:rPr>
          <w:rFonts w:asciiTheme="minorHAnsi" w:hAnsiTheme="minorHAnsi"/>
        </w:rPr>
        <w:t xml:space="preserve"> Liaison</w:t>
      </w:r>
      <w:r w:rsidRPr="00B119AE">
        <w:rPr>
          <w:rFonts w:asciiTheme="minorHAnsi" w:hAnsiTheme="minorHAnsi"/>
        </w:rPr>
        <w:t xml:space="preserve"> with </w:t>
      </w:r>
      <w:r w:rsidR="00325D06">
        <w:rPr>
          <w:rFonts w:asciiTheme="minorHAnsi" w:hAnsiTheme="minorHAnsi"/>
        </w:rPr>
        <w:t>AG</w:t>
      </w:r>
      <w:r w:rsidRPr="00B119AE">
        <w:rPr>
          <w:rFonts w:asciiTheme="minorHAnsi" w:hAnsiTheme="minorHAnsi"/>
        </w:rPr>
        <w:t xml:space="preserve"> </w:t>
      </w:r>
      <w:r w:rsidR="00961F4F">
        <w:rPr>
          <w:rFonts w:asciiTheme="minorHAnsi" w:hAnsiTheme="minorHAnsi"/>
        </w:rPr>
        <w:t xml:space="preserve">1 </w:t>
      </w:r>
      <w:r w:rsidRPr="00B119AE">
        <w:rPr>
          <w:rFonts w:asciiTheme="minorHAnsi" w:hAnsiTheme="minorHAnsi"/>
        </w:rPr>
        <w:t>on “</w:t>
      </w:r>
      <w:r>
        <w:rPr>
          <w:rFonts w:asciiTheme="minorHAnsi" w:hAnsiTheme="minorHAnsi"/>
        </w:rPr>
        <w:t>EHEA international cooperation”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30F4" w14:textId="77777777" w:rsidR="008D2560" w:rsidRDefault="008D25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62BA" w14:textId="77777777" w:rsidR="008D2560" w:rsidRDefault="008D25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632C" w14:textId="310AFF13" w:rsidR="00745518" w:rsidRDefault="008D2560">
    <w:pPr>
      <w:pStyle w:val="Kopfzeile"/>
    </w:pPr>
    <w:r>
      <w:rPr>
        <w:noProof/>
        <w:lang w:val="de-DE" w:eastAsia="de-DE"/>
      </w:rPr>
      <w:drawing>
        <wp:inline distT="0" distB="0" distL="0" distR="0" wp14:anchorId="0DE840D7" wp14:editId="22F708DE">
          <wp:extent cx="5943600" cy="75057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ACD"/>
    <w:multiLevelType w:val="hybridMultilevel"/>
    <w:tmpl w:val="2122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4AB7"/>
    <w:multiLevelType w:val="hybridMultilevel"/>
    <w:tmpl w:val="05E0E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0089"/>
    <w:multiLevelType w:val="hybridMultilevel"/>
    <w:tmpl w:val="EBE66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4836CD"/>
    <w:multiLevelType w:val="hybridMultilevel"/>
    <w:tmpl w:val="0E345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0DDF"/>
    <w:multiLevelType w:val="hybridMultilevel"/>
    <w:tmpl w:val="426214B8"/>
    <w:lvl w:ilvl="0" w:tplc="05060D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E4AF0"/>
    <w:multiLevelType w:val="hybridMultilevel"/>
    <w:tmpl w:val="517A3C88"/>
    <w:lvl w:ilvl="0" w:tplc="0409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12"/>
  </w:num>
  <w:num w:numId="7">
    <w:abstractNumId w:val="5"/>
  </w:num>
  <w:num w:numId="8">
    <w:abstractNumId w:val="7"/>
  </w:num>
  <w:num w:numId="9">
    <w:abstractNumId w:val="2"/>
  </w:num>
  <w:num w:numId="10">
    <w:abstractNumId w:val="3"/>
  </w:num>
  <w:num w:numId="11">
    <w:abstractNumId w:val="11"/>
  </w:num>
  <w:num w:numId="12">
    <w:abstractNumId w:val="0"/>
  </w:num>
  <w:num w:numId="13">
    <w:abstractNumId w:val="10"/>
  </w:num>
  <w:num w:numId="14">
    <w:abstractNumId w:val="1"/>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Salden">
    <w15:presenceInfo w15:providerId="None" w15:userId="Nina Sal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17C29"/>
    <w:rsid w:val="00027F1D"/>
    <w:rsid w:val="00067AD3"/>
    <w:rsid w:val="000A703F"/>
    <w:rsid w:val="000A7DFA"/>
    <w:rsid w:val="000B14C8"/>
    <w:rsid w:val="000B15D0"/>
    <w:rsid w:val="000B4784"/>
    <w:rsid w:val="000D1694"/>
    <w:rsid w:val="000D773D"/>
    <w:rsid w:val="00184C21"/>
    <w:rsid w:val="001A24D5"/>
    <w:rsid w:val="001B7F20"/>
    <w:rsid w:val="001D00F5"/>
    <w:rsid w:val="002013D3"/>
    <w:rsid w:val="002222C4"/>
    <w:rsid w:val="002476AA"/>
    <w:rsid w:val="00263D4E"/>
    <w:rsid w:val="00282724"/>
    <w:rsid w:val="002B19AD"/>
    <w:rsid w:val="002B2734"/>
    <w:rsid w:val="002E529F"/>
    <w:rsid w:val="002E66E0"/>
    <w:rsid w:val="00304E32"/>
    <w:rsid w:val="00325D06"/>
    <w:rsid w:val="00331D75"/>
    <w:rsid w:val="00335DA3"/>
    <w:rsid w:val="0034176B"/>
    <w:rsid w:val="0034213B"/>
    <w:rsid w:val="00377991"/>
    <w:rsid w:val="003833D1"/>
    <w:rsid w:val="003A41BC"/>
    <w:rsid w:val="003B2FFB"/>
    <w:rsid w:val="003D1568"/>
    <w:rsid w:val="003F6748"/>
    <w:rsid w:val="00420B9D"/>
    <w:rsid w:val="00433E37"/>
    <w:rsid w:val="00464BE3"/>
    <w:rsid w:val="0047495B"/>
    <w:rsid w:val="00496E17"/>
    <w:rsid w:val="004C0CB4"/>
    <w:rsid w:val="004D5887"/>
    <w:rsid w:val="00534A7E"/>
    <w:rsid w:val="00541576"/>
    <w:rsid w:val="0055492F"/>
    <w:rsid w:val="005933D4"/>
    <w:rsid w:val="0059663A"/>
    <w:rsid w:val="005D34AB"/>
    <w:rsid w:val="005F1CDB"/>
    <w:rsid w:val="006429DF"/>
    <w:rsid w:val="0064659C"/>
    <w:rsid w:val="006646E5"/>
    <w:rsid w:val="0067155C"/>
    <w:rsid w:val="00687E10"/>
    <w:rsid w:val="006B211B"/>
    <w:rsid w:val="006B649D"/>
    <w:rsid w:val="006C5484"/>
    <w:rsid w:val="00730CF9"/>
    <w:rsid w:val="0074315F"/>
    <w:rsid w:val="00745518"/>
    <w:rsid w:val="00754534"/>
    <w:rsid w:val="00755E50"/>
    <w:rsid w:val="00776BA4"/>
    <w:rsid w:val="00781EBD"/>
    <w:rsid w:val="007B3424"/>
    <w:rsid w:val="007C5487"/>
    <w:rsid w:val="007C60E5"/>
    <w:rsid w:val="007D6E08"/>
    <w:rsid w:val="00813A35"/>
    <w:rsid w:val="00822606"/>
    <w:rsid w:val="00836537"/>
    <w:rsid w:val="00841D56"/>
    <w:rsid w:val="0085381A"/>
    <w:rsid w:val="00872ABB"/>
    <w:rsid w:val="008B4F56"/>
    <w:rsid w:val="008B774D"/>
    <w:rsid w:val="008C20C5"/>
    <w:rsid w:val="008C2F81"/>
    <w:rsid w:val="008D2560"/>
    <w:rsid w:val="008E06F0"/>
    <w:rsid w:val="008E4AEE"/>
    <w:rsid w:val="009056D2"/>
    <w:rsid w:val="009108D6"/>
    <w:rsid w:val="00910E41"/>
    <w:rsid w:val="009374B1"/>
    <w:rsid w:val="00961F4F"/>
    <w:rsid w:val="00984863"/>
    <w:rsid w:val="009B2936"/>
    <w:rsid w:val="009D67ED"/>
    <w:rsid w:val="009F2275"/>
    <w:rsid w:val="00A01D9C"/>
    <w:rsid w:val="00A17CB7"/>
    <w:rsid w:val="00A259E0"/>
    <w:rsid w:val="00A464F1"/>
    <w:rsid w:val="00A63D18"/>
    <w:rsid w:val="00A74868"/>
    <w:rsid w:val="00A979EB"/>
    <w:rsid w:val="00AC1C32"/>
    <w:rsid w:val="00AC6B7B"/>
    <w:rsid w:val="00AC78D1"/>
    <w:rsid w:val="00AD61C5"/>
    <w:rsid w:val="00AF16B5"/>
    <w:rsid w:val="00AF5F17"/>
    <w:rsid w:val="00B119AE"/>
    <w:rsid w:val="00B305F4"/>
    <w:rsid w:val="00B555BE"/>
    <w:rsid w:val="00B70F4D"/>
    <w:rsid w:val="00B86C69"/>
    <w:rsid w:val="00B87A6F"/>
    <w:rsid w:val="00BB55B0"/>
    <w:rsid w:val="00BB564B"/>
    <w:rsid w:val="00BE324C"/>
    <w:rsid w:val="00BE6A86"/>
    <w:rsid w:val="00C150E6"/>
    <w:rsid w:val="00C415CC"/>
    <w:rsid w:val="00C52367"/>
    <w:rsid w:val="00C60F52"/>
    <w:rsid w:val="00C64AA9"/>
    <w:rsid w:val="00CA5119"/>
    <w:rsid w:val="00CC26B9"/>
    <w:rsid w:val="00CE69E6"/>
    <w:rsid w:val="00CF195D"/>
    <w:rsid w:val="00D33099"/>
    <w:rsid w:val="00D71244"/>
    <w:rsid w:val="00E05AB9"/>
    <w:rsid w:val="00E070B5"/>
    <w:rsid w:val="00E316AE"/>
    <w:rsid w:val="00E541B4"/>
    <w:rsid w:val="00E5604E"/>
    <w:rsid w:val="00E827B1"/>
    <w:rsid w:val="00E869B8"/>
    <w:rsid w:val="00EA6BEE"/>
    <w:rsid w:val="00EC767F"/>
    <w:rsid w:val="00ED75E6"/>
    <w:rsid w:val="00EE47D4"/>
    <w:rsid w:val="00EE772F"/>
    <w:rsid w:val="00F13FDF"/>
    <w:rsid w:val="00F20581"/>
    <w:rsid w:val="00F6121C"/>
    <w:rsid w:val="00F77F18"/>
    <w:rsid w:val="00F83BB9"/>
    <w:rsid w:val="00FC2D3D"/>
    <w:rsid w:val="00FC7D79"/>
    <w:rsid w:val="00FD3A20"/>
    <w:rsid w:val="00FD4E7F"/>
    <w:rsid w:val="00FE21C1"/>
    <w:rsid w:val="00FE2ADB"/>
    <w:rsid w:val="00FF17A1"/>
    <w:rsid w:val="00FF3537"/>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B69D5"/>
  <w15:docId w15:val="{15B81A48-6A3E-4652-B029-881257F6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paragraph" w:styleId="Funotentext">
    <w:name w:val="footnote text"/>
    <w:basedOn w:val="Standard"/>
    <w:link w:val="FunotentextZchn"/>
    <w:uiPriority w:val="99"/>
    <w:semiHidden/>
    <w:unhideWhenUsed/>
    <w:rsid w:val="00C150E6"/>
    <w:rPr>
      <w:sz w:val="20"/>
      <w:szCs w:val="20"/>
    </w:rPr>
  </w:style>
  <w:style w:type="character" w:customStyle="1" w:styleId="FunotentextZchn">
    <w:name w:val="Fußnotentext Zchn"/>
    <w:basedOn w:val="Absatz-Standardschriftart"/>
    <w:link w:val="Funotentext"/>
    <w:uiPriority w:val="99"/>
    <w:semiHidden/>
    <w:rsid w:val="00C150E6"/>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C150E6"/>
    <w:rPr>
      <w:vertAlign w:val="superscript"/>
    </w:rPr>
  </w:style>
  <w:style w:type="paragraph" w:styleId="StandardWeb">
    <w:name w:val="Normal (Web)"/>
    <w:basedOn w:val="Standard"/>
    <w:uiPriority w:val="99"/>
    <w:unhideWhenUsed/>
    <w:rsid w:val="00FF17A1"/>
    <w:pPr>
      <w:spacing w:before="100" w:beforeAutospacing="1" w:after="100" w:afterAutospacing="1"/>
    </w:pPr>
    <w:rPr>
      <w:lang w:val="en-US" w:eastAsia="en-US"/>
    </w:rPr>
  </w:style>
  <w:style w:type="paragraph" w:customStyle="1" w:styleId="Default">
    <w:name w:val="Default"/>
    <w:rsid w:val="00776BA4"/>
    <w:pPr>
      <w:autoSpaceDE w:val="0"/>
      <w:autoSpaceDN w:val="0"/>
      <w:adjustRightInd w:val="0"/>
      <w:spacing w:after="0" w:line="240" w:lineRule="auto"/>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420B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B9D"/>
    <w:rPr>
      <w:rFonts w:ascii="Tahoma" w:eastAsia="Times New Roman" w:hAnsi="Tahoma" w:cs="Tahoma"/>
      <w:sz w:val="16"/>
      <w:szCs w:val="16"/>
      <w:lang w:val="en-GB" w:eastAsia="bs-Latn-BA"/>
    </w:rPr>
  </w:style>
  <w:style w:type="character" w:styleId="Kommentarzeichen">
    <w:name w:val="annotation reference"/>
    <w:basedOn w:val="Absatz-Standardschriftart"/>
    <w:uiPriority w:val="99"/>
    <w:semiHidden/>
    <w:unhideWhenUsed/>
    <w:rsid w:val="00ED75E6"/>
    <w:rPr>
      <w:sz w:val="16"/>
      <w:szCs w:val="16"/>
    </w:rPr>
  </w:style>
  <w:style w:type="paragraph" w:styleId="Kommentartext">
    <w:name w:val="annotation text"/>
    <w:basedOn w:val="Standard"/>
    <w:link w:val="KommentartextZchn"/>
    <w:uiPriority w:val="99"/>
    <w:semiHidden/>
    <w:unhideWhenUsed/>
    <w:rsid w:val="00ED75E6"/>
    <w:rPr>
      <w:sz w:val="20"/>
      <w:szCs w:val="20"/>
    </w:rPr>
  </w:style>
  <w:style w:type="character" w:customStyle="1" w:styleId="KommentartextZchn">
    <w:name w:val="Kommentartext Zchn"/>
    <w:basedOn w:val="Absatz-Standardschriftart"/>
    <w:link w:val="Kommentartext"/>
    <w:uiPriority w:val="99"/>
    <w:semiHidden/>
    <w:rsid w:val="00ED75E6"/>
    <w:rPr>
      <w:rFonts w:ascii="Times New Roman" w:eastAsia="Times New Roman" w:hAnsi="Times New Roman" w:cs="Times New Roman"/>
      <w:sz w:val="20"/>
      <w:szCs w:val="20"/>
      <w:lang w:val="en-GB" w:eastAsia="bs-Latn-BA"/>
    </w:rPr>
  </w:style>
  <w:style w:type="paragraph" w:styleId="Kommentarthema">
    <w:name w:val="annotation subject"/>
    <w:basedOn w:val="Kommentartext"/>
    <w:next w:val="Kommentartext"/>
    <w:link w:val="KommentarthemaZchn"/>
    <w:uiPriority w:val="99"/>
    <w:semiHidden/>
    <w:unhideWhenUsed/>
    <w:rsid w:val="00ED75E6"/>
    <w:rPr>
      <w:b/>
      <w:bCs/>
    </w:rPr>
  </w:style>
  <w:style w:type="character" w:customStyle="1" w:styleId="KommentarthemaZchn">
    <w:name w:val="Kommentarthema Zchn"/>
    <w:basedOn w:val="KommentartextZchn"/>
    <w:link w:val="Kommentarthema"/>
    <w:uiPriority w:val="99"/>
    <w:semiHidden/>
    <w:rsid w:val="00ED75E6"/>
    <w:rPr>
      <w:rFonts w:ascii="Times New Roman" w:eastAsia="Times New Roman" w:hAnsi="Times New Roman" w:cs="Times New Roman"/>
      <w:b/>
      <w:bCs/>
      <w:sz w:val="20"/>
      <w:szCs w:val="20"/>
      <w:lang w:val="en-GB" w:eastAsia="bs-Latn-BA"/>
    </w:rPr>
  </w:style>
  <w:style w:type="paragraph" w:styleId="Kopfzeile">
    <w:name w:val="header"/>
    <w:basedOn w:val="Standard"/>
    <w:link w:val="KopfzeileZchn"/>
    <w:uiPriority w:val="99"/>
    <w:unhideWhenUsed/>
    <w:rsid w:val="00FC7D79"/>
    <w:pPr>
      <w:tabs>
        <w:tab w:val="center" w:pos="4680"/>
        <w:tab w:val="right" w:pos="9360"/>
      </w:tabs>
    </w:pPr>
  </w:style>
  <w:style w:type="character" w:customStyle="1" w:styleId="KopfzeileZchn">
    <w:name w:val="Kopfzeile Zchn"/>
    <w:basedOn w:val="Absatz-Standardschriftart"/>
    <w:link w:val="Kopfzeile"/>
    <w:uiPriority w:val="99"/>
    <w:rsid w:val="00FC7D79"/>
    <w:rPr>
      <w:rFonts w:ascii="Times New Roman" w:eastAsia="Times New Roman" w:hAnsi="Times New Roman" w:cs="Times New Roman"/>
      <w:sz w:val="24"/>
      <w:szCs w:val="24"/>
      <w:lang w:val="en-GB" w:eastAsia="bs-Latn-BA"/>
    </w:rPr>
  </w:style>
  <w:style w:type="paragraph" w:styleId="Fuzeile">
    <w:name w:val="footer"/>
    <w:basedOn w:val="Standard"/>
    <w:link w:val="FuzeileZchn"/>
    <w:uiPriority w:val="99"/>
    <w:unhideWhenUsed/>
    <w:rsid w:val="00FC7D79"/>
    <w:pPr>
      <w:tabs>
        <w:tab w:val="center" w:pos="4680"/>
        <w:tab w:val="right" w:pos="9360"/>
      </w:tabs>
    </w:pPr>
  </w:style>
  <w:style w:type="character" w:customStyle="1" w:styleId="FuzeileZchn">
    <w:name w:val="Fußzeile Zchn"/>
    <w:basedOn w:val="Absatz-Standardschriftart"/>
    <w:link w:val="Fuzeile"/>
    <w:uiPriority w:val="99"/>
    <w:rsid w:val="00FC7D79"/>
    <w:rPr>
      <w:rFonts w:ascii="Times New Roman" w:eastAsia="Times New Roman" w:hAnsi="Times New Roman" w:cs="Times New Roman"/>
      <w:sz w:val="24"/>
      <w:szCs w:val="24"/>
      <w:lang w:val="en-GB" w:eastAsia="bs-Latn-BA"/>
    </w:rPr>
  </w:style>
  <w:style w:type="character" w:styleId="Hyperlink">
    <w:name w:val="Hyperlink"/>
    <w:basedOn w:val="Absatz-Standardschriftart"/>
    <w:uiPriority w:val="99"/>
    <w:unhideWhenUsed/>
    <w:rsid w:val="00C52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2598">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698706267">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556501385">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 w:id="1831676302">
      <w:bodyDiv w:val="1"/>
      <w:marLeft w:val="0"/>
      <w:marRight w:val="0"/>
      <w:marTop w:val="0"/>
      <w:marBottom w:val="0"/>
      <w:divBdr>
        <w:top w:val="none" w:sz="0" w:space="0" w:color="auto"/>
        <w:left w:val="none" w:sz="0" w:space="0" w:color="auto"/>
        <w:bottom w:val="none" w:sz="0" w:space="0" w:color="auto"/>
        <w:right w:val="none" w:sz="0" w:space="0" w:color="auto"/>
      </w:divBdr>
    </w:div>
    <w:div w:id="1858692804">
      <w:bodyDiv w:val="1"/>
      <w:marLeft w:val="0"/>
      <w:marRight w:val="0"/>
      <w:marTop w:val="0"/>
      <w:marBottom w:val="0"/>
      <w:divBdr>
        <w:top w:val="none" w:sz="0" w:space="0" w:color="auto"/>
        <w:left w:val="none" w:sz="0" w:space="0" w:color="auto"/>
        <w:bottom w:val="none" w:sz="0" w:space="0" w:color="auto"/>
        <w:right w:val="none" w:sz="0" w:space="0" w:color="auto"/>
      </w:divBdr>
    </w:div>
    <w:div w:id="20178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pierre.finance@cpu.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ernando.galan@esu-online.org"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eller@gew.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bin.gaunt@gov.s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yninan@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WG 3 New goals
Revised accordng to EC and Vice chairs comments.
Minimal changes; revision may not be necessary</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562E-53ED-451B-AD03-8F735FB7C28F}"/>
</file>

<file path=customXml/itemProps2.xml><?xml version="1.0" encoding="utf-8"?>
<ds:datastoreItem xmlns:ds="http://schemas.openxmlformats.org/officeDocument/2006/customXml" ds:itemID="{99FDFB58-489A-4CBF-91C5-515FE692D67D}"/>
</file>

<file path=customXml/itemProps3.xml><?xml version="1.0" encoding="utf-8"?>
<ds:datastoreItem xmlns:ds="http://schemas.openxmlformats.org/officeDocument/2006/customXml" ds:itemID="{E3E6C1D5-B73A-47E7-9ECD-D85673DE04ED}"/>
</file>

<file path=customXml/itemProps4.xml><?xml version="1.0" encoding="utf-8"?>
<ds:datastoreItem xmlns:ds="http://schemas.openxmlformats.org/officeDocument/2006/customXml" ds:itemID="{581F9117-8891-459D-B9C6-2BC92ADA4C2C}"/>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8860</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4</cp:revision>
  <dcterms:created xsi:type="dcterms:W3CDTF">2016-01-08T12:52:00Z</dcterms:created>
  <dcterms:modified xsi:type="dcterms:W3CDTF">2016-01-08T14:26:00Z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