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CF64E" w14:textId="77777777" w:rsidR="00873AA9" w:rsidRPr="00873AA9" w:rsidRDefault="00873AA9" w:rsidP="00873AA9">
      <w:pPr>
        <w:jc w:val="right"/>
        <w:rPr>
          <w:rFonts w:asciiTheme="minorHAnsi" w:hAnsiTheme="minorHAnsi"/>
          <w:i/>
          <w:sz w:val="22"/>
          <w:lang w:val="en-US"/>
        </w:rPr>
      </w:pPr>
    </w:p>
    <w:p w14:paraId="52B1ED7E" w14:textId="77777777" w:rsidR="00873AA9" w:rsidRPr="00873AA9" w:rsidRDefault="00873AA9" w:rsidP="00873AA9">
      <w:pPr>
        <w:tabs>
          <w:tab w:val="left" w:pos="6195"/>
        </w:tabs>
        <w:jc w:val="right"/>
        <w:rPr>
          <w:rFonts w:asciiTheme="minorHAnsi" w:hAnsiTheme="minorHAnsi"/>
          <w:i/>
          <w:sz w:val="22"/>
          <w:szCs w:val="20"/>
          <w:lang w:val="en-US"/>
        </w:rPr>
      </w:pPr>
    </w:p>
    <w:p w14:paraId="50E6D33E" w14:textId="16E26793" w:rsidR="00C61D4A" w:rsidRDefault="00C61D4A" w:rsidP="00C61D4A">
      <w:pPr>
        <w:spacing w:line="276" w:lineRule="auto"/>
        <w:jc w:val="right"/>
        <w:rPr>
          <w:rFonts w:asciiTheme="minorHAnsi" w:hAnsiTheme="minorHAnsi"/>
          <w:i/>
          <w:lang w:val="en-US"/>
        </w:rPr>
      </w:pPr>
      <w:r>
        <w:rPr>
          <w:rFonts w:asciiTheme="minorHAnsi" w:hAnsiTheme="minorHAnsi"/>
          <w:i/>
          <w:lang w:val="en-US"/>
        </w:rPr>
        <w:t>Doc. Code: BFUGBoard_NL_MD_49_6j</w:t>
      </w:r>
    </w:p>
    <w:p w14:paraId="4C076F71" w14:textId="51CDB2D8" w:rsidR="00051895" w:rsidRPr="00F4474A" w:rsidRDefault="00051895" w:rsidP="00051895">
      <w:pPr>
        <w:spacing w:line="276" w:lineRule="auto"/>
        <w:jc w:val="right"/>
        <w:rPr>
          <w:rFonts w:asciiTheme="minorHAnsi" w:hAnsiTheme="minorHAnsi"/>
          <w:i/>
          <w:lang w:val="en-US"/>
        </w:rPr>
      </w:pPr>
      <w:r w:rsidRPr="00F4474A">
        <w:rPr>
          <w:rFonts w:asciiTheme="minorHAnsi" w:hAnsiTheme="minorHAnsi"/>
          <w:i/>
          <w:lang w:val="en-US"/>
        </w:rPr>
        <w:t>Last modified:</w:t>
      </w:r>
      <w:r>
        <w:rPr>
          <w:rFonts w:asciiTheme="minorHAnsi" w:hAnsiTheme="minorHAnsi"/>
          <w:i/>
          <w:lang w:val="en-US"/>
        </w:rPr>
        <w:t xml:space="preserve"> </w:t>
      </w:r>
      <w:r w:rsidR="00C96F91">
        <w:rPr>
          <w:rFonts w:asciiTheme="minorHAnsi" w:hAnsiTheme="minorHAnsi"/>
          <w:i/>
          <w:lang w:val="en-US"/>
        </w:rPr>
        <w:t>06.11</w:t>
      </w:r>
      <w:r w:rsidRPr="00F4474A">
        <w:rPr>
          <w:rFonts w:asciiTheme="minorHAnsi" w:hAnsiTheme="minorHAnsi"/>
          <w:i/>
          <w:lang w:val="en-US"/>
        </w:rPr>
        <w:t>.2015</w:t>
      </w:r>
    </w:p>
    <w:p w14:paraId="544B2AE0" w14:textId="77777777" w:rsidR="00873AA9" w:rsidRPr="00FF29FC" w:rsidRDefault="00873AA9" w:rsidP="00873AA9">
      <w:pPr>
        <w:pStyle w:val="berschrift1"/>
        <w:jc w:val="center"/>
        <w:rPr>
          <w:rFonts w:asciiTheme="minorHAnsi" w:hAnsiTheme="minorHAnsi"/>
          <w:sz w:val="22"/>
          <w:szCs w:val="20"/>
          <w:lang w:val="en-US"/>
        </w:rPr>
      </w:pPr>
    </w:p>
    <w:p w14:paraId="62B8B1A2" w14:textId="77777777" w:rsidR="00873AA9" w:rsidRPr="00873AA9" w:rsidRDefault="00873AA9" w:rsidP="00873AA9">
      <w:pPr>
        <w:pStyle w:val="berschrift1"/>
        <w:jc w:val="center"/>
        <w:rPr>
          <w:rFonts w:asciiTheme="minorHAnsi" w:hAnsiTheme="minorHAnsi"/>
          <w:sz w:val="22"/>
          <w:szCs w:val="20"/>
          <w:lang w:val="en-US"/>
        </w:rPr>
      </w:pPr>
      <w:r w:rsidRPr="00873AA9">
        <w:rPr>
          <w:rFonts w:asciiTheme="minorHAnsi" w:hAnsiTheme="minorHAnsi"/>
          <w:sz w:val="22"/>
          <w:szCs w:val="20"/>
          <w:lang w:val="en-US"/>
        </w:rPr>
        <w:t xml:space="preserve">Terms of Reference </w:t>
      </w:r>
    </w:p>
    <w:p w14:paraId="62838105" w14:textId="77777777" w:rsidR="00873AA9" w:rsidRPr="00873AA9" w:rsidRDefault="0057101B" w:rsidP="00873AA9">
      <w:pPr>
        <w:pStyle w:val="berschrift1"/>
        <w:jc w:val="center"/>
        <w:rPr>
          <w:rFonts w:asciiTheme="minorHAnsi" w:hAnsiTheme="minorHAnsi"/>
          <w:sz w:val="22"/>
          <w:szCs w:val="20"/>
          <w:lang w:val="en-US"/>
        </w:rPr>
      </w:pPr>
      <w:r>
        <w:rPr>
          <w:rFonts w:asciiTheme="minorHAnsi" w:hAnsiTheme="minorHAnsi"/>
          <w:sz w:val="22"/>
          <w:szCs w:val="20"/>
          <w:lang w:val="en-US"/>
        </w:rPr>
        <w:t>of</w:t>
      </w:r>
    </w:p>
    <w:p w14:paraId="69F98F9B" w14:textId="65DA9909" w:rsidR="00873AA9" w:rsidRPr="00873AA9" w:rsidRDefault="0057101B" w:rsidP="00873AA9">
      <w:pPr>
        <w:pStyle w:val="berschrift1"/>
        <w:jc w:val="center"/>
        <w:rPr>
          <w:rFonts w:asciiTheme="minorHAnsi" w:hAnsiTheme="minorHAnsi"/>
          <w:sz w:val="22"/>
          <w:szCs w:val="20"/>
          <w:lang w:val="en-US"/>
        </w:rPr>
      </w:pPr>
      <w:r>
        <w:rPr>
          <w:rFonts w:asciiTheme="minorHAnsi" w:hAnsiTheme="minorHAnsi"/>
          <w:sz w:val="22"/>
          <w:szCs w:val="20"/>
          <w:lang w:val="en-US"/>
        </w:rPr>
        <w:t xml:space="preserve">the Working Group on </w:t>
      </w:r>
      <w:r w:rsidR="00873AA9" w:rsidRPr="00873AA9">
        <w:rPr>
          <w:rFonts w:asciiTheme="minorHAnsi" w:hAnsiTheme="minorHAnsi"/>
          <w:sz w:val="22"/>
          <w:szCs w:val="20"/>
          <w:lang w:val="en-US"/>
        </w:rPr>
        <w:t xml:space="preserve">Implementation </w:t>
      </w:r>
      <w:r w:rsidR="00C5750F">
        <w:rPr>
          <w:rFonts w:asciiTheme="minorHAnsi" w:hAnsiTheme="minorHAnsi"/>
          <w:sz w:val="22"/>
          <w:szCs w:val="20"/>
          <w:lang w:val="en-US"/>
        </w:rPr>
        <w:t xml:space="preserve">– Fostering implementation of agreed key commitments </w:t>
      </w:r>
    </w:p>
    <w:p w14:paraId="260711A4" w14:textId="77777777" w:rsidR="00873AA9" w:rsidRPr="00873AA9" w:rsidRDefault="00873AA9" w:rsidP="00873AA9">
      <w:pPr>
        <w:rPr>
          <w:rFonts w:asciiTheme="minorHAnsi" w:hAnsiTheme="minorHAnsi"/>
          <w:sz w:val="28"/>
          <w:lang w:val="en-US"/>
        </w:rPr>
      </w:pPr>
    </w:p>
    <w:p w14:paraId="783C7C5E" w14:textId="77777777" w:rsidR="00873AA9" w:rsidRPr="00873AA9" w:rsidRDefault="00873AA9" w:rsidP="00873AA9">
      <w:pPr>
        <w:rPr>
          <w:rFonts w:asciiTheme="minorHAnsi" w:hAnsiTheme="minorHAnsi"/>
          <w:sz w:val="22"/>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747"/>
      </w:tblGrid>
      <w:tr w:rsidR="00873AA9" w:rsidRPr="00873AA9" w14:paraId="27AA1641" w14:textId="77777777" w:rsidTr="00320EBC">
        <w:trPr>
          <w:trHeight w:val="844"/>
        </w:trPr>
        <w:tc>
          <w:tcPr>
            <w:tcW w:w="9747" w:type="dxa"/>
            <w:tcBorders>
              <w:top w:val="single" w:sz="4" w:space="0" w:color="auto"/>
              <w:left w:val="single" w:sz="4" w:space="0" w:color="auto"/>
              <w:bottom w:val="single" w:sz="4" w:space="0" w:color="auto"/>
              <w:right w:val="single" w:sz="4" w:space="0" w:color="auto"/>
            </w:tcBorders>
            <w:hideMark/>
          </w:tcPr>
          <w:p w14:paraId="437C2067" w14:textId="77777777" w:rsidR="00873AA9" w:rsidRPr="00873AA9" w:rsidRDefault="00873AA9">
            <w:pPr>
              <w:spacing w:after="120"/>
              <w:rPr>
                <w:rFonts w:asciiTheme="minorHAnsi" w:hAnsiTheme="minorHAnsi"/>
                <w:b/>
                <w:sz w:val="22"/>
                <w:szCs w:val="20"/>
              </w:rPr>
            </w:pPr>
            <w:r w:rsidRPr="00873AA9">
              <w:rPr>
                <w:rFonts w:asciiTheme="minorHAnsi" w:hAnsiTheme="minorHAnsi"/>
                <w:b/>
                <w:sz w:val="22"/>
                <w:szCs w:val="20"/>
              </w:rPr>
              <w:t xml:space="preserve">Name of the Working Group </w:t>
            </w:r>
          </w:p>
          <w:p w14:paraId="0BF3EBCF" w14:textId="12B52E8C" w:rsidR="00873AA9" w:rsidRPr="00873AA9" w:rsidRDefault="0057101B" w:rsidP="00A31C22">
            <w:pPr>
              <w:rPr>
                <w:rFonts w:asciiTheme="minorHAnsi" w:hAnsiTheme="minorHAnsi"/>
                <w:sz w:val="22"/>
                <w:szCs w:val="20"/>
              </w:rPr>
            </w:pPr>
            <w:r w:rsidRPr="0057101B">
              <w:rPr>
                <w:rFonts w:asciiTheme="minorHAnsi" w:eastAsia="MS Mincho" w:hAnsiTheme="minorHAnsi" w:cs="Arial"/>
                <w:sz w:val="22"/>
                <w:szCs w:val="20"/>
              </w:rPr>
              <w:t xml:space="preserve">Working Group on Implementation </w:t>
            </w:r>
            <w:r w:rsidR="00C5750F">
              <w:rPr>
                <w:rFonts w:asciiTheme="minorHAnsi" w:hAnsiTheme="minorHAnsi"/>
                <w:sz w:val="22"/>
                <w:szCs w:val="20"/>
                <w:lang w:val="en-US"/>
              </w:rPr>
              <w:t>– Fostering implementation of agreed key commitments</w:t>
            </w:r>
          </w:p>
        </w:tc>
      </w:tr>
      <w:tr w:rsidR="00873AA9" w:rsidRPr="003D223F" w14:paraId="5FEBE620" w14:textId="77777777" w:rsidTr="00320EBC">
        <w:trPr>
          <w:trHeight w:val="28"/>
        </w:trPr>
        <w:tc>
          <w:tcPr>
            <w:tcW w:w="9747" w:type="dxa"/>
            <w:tcBorders>
              <w:top w:val="single" w:sz="4" w:space="0" w:color="auto"/>
              <w:left w:val="single" w:sz="4" w:space="0" w:color="auto"/>
              <w:bottom w:val="single" w:sz="4" w:space="0" w:color="auto"/>
              <w:right w:val="single" w:sz="4" w:space="0" w:color="auto"/>
            </w:tcBorders>
            <w:hideMark/>
          </w:tcPr>
          <w:p w14:paraId="43247BFA" w14:textId="3F6CE004" w:rsidR="00873AA9" w:rsidRPr="00873AA9" w:rsidRDefault="00873AA9">
            <w:pPr>
              <w:spacing w:line="288" w:lineRule="auto"/>
              <w:jc w:val="both"/>
              <w:rPr>
                <w:rFonts w:asciiTheme="minorHAnsi" w:hAnsiTheme="minorHAnsi"/>
                <w:b/>
                <w:sz w:val="22"/>
                <w:szCs w:val="20"/>
                <w:lang w:eastAsia="nl-NL"/>
              </w:rPr>
            </w:pPr>
            <w:r w:rsidRPr="00873AA9">
              <w:rPr>
                <w:rFonts w:asciiTheme="minorHAnsi" w:hAnsiTheme="minorHAnsi"/>
                <w:b/>
                <w:sz w:val="22"/>
                <w:szCs w:val="20"/>
              </w:rPr>
              <w:t>Contact persons (Co-Chairs)</w:t>
            </w:r>
          </w:p>
          <w:p w14:paraId="01CE9375" w14:textId="5611C6BB" w:rsidR="000655C7" w:rsidRDefault="006546D7" w:rsidP="000655C7">
            <w:pPr>
              <w:spacing w:line="276" w:lineRule="auto"/>
              <w:rPr>
                <w:rFonts w:asciiTheme="minorHAnsi" w:hAnsiTheme="minorHAnsi"/>
                <w:sz w:val="22"/>
                <w:szCs w:val="20"/>
                <w:lang w:val="nl-NL" w:eastAsia="nl-NL"/>
              </w:rPr>
            </w:pPr>
            <w:r w:rsidRPr="006546D7">
              <w:rPr>
                <w:rFonts w:asciiTheme="minorHAnsi" w:hAnsiTheme="minorHAnsi"/>
                <w:sz w:val="22"/>
                <w:szCs w:val="20"/>
                <w:lang w:val="nl-NL" w:eastAsia="nl-NL"/>
              </w:rPr>
              <w:t>Helga POSSET</w:t>
            </w:r>
            <w:r>
              <w:rPr>
                <w:rFonts w:asciiTheme="minorHAnsi" w:hAnsiTheme="minorHAnsi"/>
                <w:sz w:val="22"/>
                <w:szCs w:val="20"/>
                <w:lang w:val="nl-NL" w:eastAsia="nl-NL"/>
              </w:rPr>
              <w:t xml:space="preserve"> – </w:t>
            </w:r>
            <w:r w:rsidR="000655C7">
              <w:rPr>
                <w:rFonts w:asciiTheme="minorHAnsi" w:hAnsiTheme="minorHAnsi"/>
                <w:sz w:val="22"/>
                <w:szCs w:val="20"/>
                <w:lang w:val="nl-NL" w:eastAsia="nl-NL"/>
              </w:rPr>
              <w:t xml:space="preserve">Austria </w:t>
            </w:r>
            <w:r>
              <w:rPr>
                <w:rFonts w:asciiTheme="minorHAnsi" w:hAnsiTheme="minorHAnsi"/>
                <w:sz w:val="22"/>
                <w:szCs w:val="20"/>
                <w:lang w:val="nl-NL" w:eastAsia="nl-NL"/>
              </w:rPr>
              <w:t>(</w:t>
            </w:r>
            <w:hyperlink r:id="rId11" w:history="1">
              <w:r w:rsidRPr="00917212">
                <w:rPr>
                  <w:rStyle w:val="Hyperlink"/>
                  <w:rFonts w:asciiTheme="minorHAnsi" w:hAnsiTheme="minorHAnsi"/>
                  <w:sz w:val="22"/>
                  <w:szCs w:val="20"/>
                  <w:lang w:val="nl-NL" w:eastAsia="nl-NL"/>
                </w:rPr>
                <w:t>helga.posset@bmwfw.gv.at</w:t>
              </w:r>
            </w:hyperlink>
            <w:r>
              <w:rPr>
                <w:rFonts w:asciiTheme="minorHAnsi" w:hAnsiTheme="minorHAnsi"/>
                <w:sz w:val="22"/>
                <w:szCs w:val="20"/>
                <w:lang w:val="nl-NL" w:eastAsia="nl-NL"/>
              </w:rPr>
              <w:t xml:space="preserve">) </w:t>
            </w:r>
          </w:p>
          <w:p w14:paraId="0C9CC961" w14:textId="1E94D543" w:rsidR="000655C7" w:rsidRDefault="006546D7" w:rsidP="000655C7">
            <w:pPr>
              <w:spacing w:line="276" w:lineRule="auto"/>
              <w:rPr>
                <w:rFonts w:asciiTheme="minorHAnsi" w:hAnsiTheme="minorHAnsi"/>
                <w:sz w:val="22"/>
                <w:szCs w:val="20"/>
                <w:lang w:val="nl-NL" w:eastAsia="nl-NL"/>
              </w:rPr>
            </w:pPr>
            <w:r w:rsidRPr="006546D7">
              <w:rPr>
                <w:rFonts w:asciiTheme="minorHAnsi" w:hAnsiTheme="minorHAnsi"/>
                <w:sz w:val="22"/>
                <w:szCs w:val="20"/>
                <w:lang w:val="nl-NL" w:eastAsia="nl-NL"/>
              </w:rPr>
              <w:t>Noel VERCRUYSSE</w:t>
            </w:r>
            <w:r>
              <w:rPr>
                <w:rFonts w:asciiTheme="minorHAnsi" w:hAnsiTheme="minorHAnsi"/>
                <w:sz w:val="22"/>
                <w:szCs w:val="20"/>
                <w:lang w:val="nl-NL" w:eastAsia="nl-NL"/>
              </w:rPr>
              <w:t xml:space="preserve"> – </w:t>
            </w:r>
            <w:r w:rsidR="000655C7">
              <w:rPr>
                <w:rFonts w:asciiTheme="minorHAnsi" w:hAnsiTheme="minorHAnsi"/>
                <w:sz w:val="22"/>
                <w:szCs w:val="20"/>
                <w:lang w:val="nl-NL" w:eastAsia="nl-NL"/>
              </w:rPr>
              <w:t>Belgium VL</w:t>
            </w:r>
            <w:r w:rsidR="000655C7" w:rsidRPr="000655C7">
              <w:rPr>
                <w:rFonts w:asciiTheme="minorHAnsi" w:hAnsiTheme="minorHAnsi"/>
                <w:sz w:val="22"/>
                <w:szCs w:val="20"/>
                <w:lang w:val="nl-NL" w:eastAsia="nl-NL"/>
              </w:rPr>
              <w:t xml:space="preserve"> </w:t>
            </w:r>
            <w:r w:rsidR="00C61D4A">
              <w:rPr>
                <w:rFonts w:asciiTheme="minorHAnsi" w:hAnsiTheme="minorHAnsi"/>
                <w:sz w:val="22"/>
                <w:szCs w:val="20"/>
                <w:lang w:val="nl-NL" w:eastAsia="nl-NL"/>
              </w:rPr>
              <w:t>(</w:t>
            </w:r>
            <w:hyperlink r:id="rId12" w:history="1">
              <w:r w:rsidR="00C61D4A" w:rsidRPr="00254A63">
                <w:rPr>
                  <w:rStyle w:val="Hyperlink"/>
                  <w:rFonts w:asciiTheme="minorHAnsi" w:hAnsiTheme="minorHAnsi"/>
                  <w:sz w:val="22"/>
                  <w:szCs w:val="20"/>
                  <w:lang w:val="nl-NL" w:eastAsia="nl-NL"/>
                </w:rPr>
                <w:t>noel.vercruysse@ond.vlaanderen.be</w:t>
              </w:r>
            </w:hyperlink>
            <w:r w:rsidR="00C61D4A">
              <w:rPr>
                <w:rFonts w:asciiTheme="minorHAnsi" w:hAnsiTheme="minorHAnsi"/>
                <w:sz w:val="22"/>
                <w:szCs w:val="20"/>
                <w:lang w:val="nl-NL" w:eastAsia="nl-NL"/>
              </w:rPr>
              <w:t xml:space="preserve">) </w:t>
            </w:r>
          </w:p>
          <w:p w14:paraId="1D9099DD" w14:textId="61B57B51" w:rsidR="000655C7" w:rsidRDefault="006546D7" w:rsidP="000655C7">
            <w:pPr>
              <w:spacing w:line="276" w:lineRule="auto"/>
              <w:rPr>
                <w:rFonts w:asciiTheme="minorHAnsi" w:hAnsiTheme="minorHAnsi"/>
                <w:sz w:val="22"/>
                <w:szCs w:val="20"/>
                <w:lang w:val="nl-NL" w:eastAsia="nl-NL"/>
              </w:rPr>
            </w:pPr>
            <w:r w:rsidRPr="006546D7">
              <w:rPr>
                <w:rFonts w:asciiTheme="minorHAnsi" w:hAnsiTheme="minorHAnsi"/>
                <w:sz w:val="22"/>
                <w:szCs w:val="20"/>
                <w:lang w:val="nl-NL" w:eastAsia="nl-NL"/>
              </w:rPr>
              <w:t>George SHARVASHIDZE</w:t>
            </w:r>
            <w:r>
              <w:rPr>
                <w:rFonts w:asciiTheme="minorHAnsi" w:hAnsiTheme="minorHAnsi"/>
                <w:sz w:val="22"/>
                <w:szCs w:val="20"/>
                <w:lang w:val="nl-NL" w:eastAsia="nl-NL"/>
              </w:rPr>
              <w:t xml:space="preserve"> – </w:t>
            </w:r>
            <w:r w:rsidR="000655C7" w:rsidRPr="000655C7">
              <w:rPr>
                <w:rFonts w:asciiTheme="minorHAnsi" w:hAnsiTheme="minorHAnsi"/>
                <w:sz w:val="22"/>
                <w:szCs w:val="20"/>
                <w:lang w:val="nl-NL" w:eastAsia="nl-NL"/>
              </w:rPr>
              <w:t xml:space="preserve">Georgia </w:t>
            </w:r>
            <w:r>
              <w:rPr>
                <w:rFonts w:asciiTheme="minorHAnsi" w:hAnsiTheme="minorHAnsi"/>
                <w:sz w:val="22"/>
                <w:szCs w:val="20"/>
                <w:lang w:val="nl-NL" w:eastAsia="nl-NL"/>
              </w:rPr>
              <w:t>(</w:t>
            </w:r>
            <w:hyperlink r:id="rId13" w:history="1">
              <w:r w:rsidRPr="00917212">
                <w:rPr>
                  <w:rStyle w:val="Hyperlink"/>
                  <w:rFonts w:asciiTheme="minorHAnsi" w:hAnsiTheme="minorHAnsi"/>
                  <w:sz w:val="22"/>
                  <w:szCs w:val="20"/>
                  <w:lang w:val="nl-NL" w:eastAsia="nl-NL"/>
                </w:rPr>
                <w:t>gsharvashidze@mes.gov.ge</w:t>
              </w:r>
            </w:hyperlink>
            <w:r>
              <w:rPr>
                <w:rFonts w:asciiTheme="minorHAnsi" w:hAnsiTheme="minorHAnsi"/>
                <w:sz w:val="22"/>
                <w:szCs w:val="20"/>
                <w:lang w:val="nl-NL" w:eastAsia="nl-NL"/>
              </w:rPr>
              <w:t xml:space="preserve">) </w:t>
            </w:r>
          </w:p>
          <w:p w14:paraId="69B500C8" w14:textId="62674213" w:rsidR="00873AA9" w:rsidRPr="00873AA9" w:rsidRDefault="006546D7" w:rsidP="000655C7">
            <w:pPr>
              <w:spacing w:line="276" w:lineRule="auto"/>
              <w:rPr>
                <w:rFonts w:asciiTheme="minorHAnsi" w:hAnsiTheme="minorHAnsi"/>
                <w:sz w:val="22"/>
                <w:szCs w:val="20"/>
                <w:lang w:val="nl-NL" w:eastAsia="nl-NL"/>
              </w:rPr>
            </w:pPr>
            <w:r w:rsidRPr="006546D7">
              <w:rPr>
                <w:rFonts w:asciiTheme="minorHAnsi" w:hAnsiTheme="minorHAnsi"/>
                <w:sz w:val="22"/>
                <w:szCs w:val="20"/>
                <w:lang w:val="nl-NL" w:eastAsia="nl-NL"/>
              </w:rPr>
              <w:t>Bartłomiej BANASZAK</w:t>
            </w:r>
            <w:r>
              <w:rPr>
                <w:rFonts w:asciiTheme="minorHAnsi" w:hAnsiTheme="minorHAnsi"/>
                <w:sz w:val="22"/>
                <w:szCs w:val="20"/>
                <w:lang w:val="nl-NL" w:eastAsia="nl-NL"/>
              </w:rPr>
              <w:t xml:space="preserve"> – </w:t>
            </w:r>
            <w:r w:rsidR="000655C7" w:rsidRPr="000655C7">
              <w:rPr>
                <w:rFonts w:asciiTheme="minorHAnsi" w:hAnsiTheme="minorHAnsi"/>
                <w:sz w:val="22"/>
                <w:szCs w:val="20"/>
                <w:lang w:val="nl-NL" w:eastAsia="nl-NL"/>
              </w:rPr>
              <w:t>Poland</w:t>
            </w:r>
            <w:r>
              <w:rPr>
                <w:rFonts w:asciiTheme="minorHAnsi" w:hAnsiTheme="minorHAnsi"/>
                <w:sz w:val="22"/>
                <w:szCs w:val="20"/>
                <w:lang w:val="nl-NL" w:eastAsia="nl-NL"/>
              </w:rPr>
              <w:t xml:space="preserve"> (</w:t>
            </w:r>
            <w:hyperlink r:id="rId14" w:history="1">
              <w:r w:rsidRPr="00917212">
                <w:rPr>
                  <w:rStyle w:val="Hyperlink"/>
                  <w:rFonts w:asciiTheme="minorHAnsi" w:hAnsiTheme="minorHAnsi"/>
                  <w:sz w:val="22"/>
                  <w:szCs w:val="20"/>
                  <w:lang w:val="nl-NL" w:eastAsia="nl-NL"/>
                </w:rPr>
                <w:t>Bartlomiej.Banaszak@mnisw.gov.pl</w:t>
              </w:r>
            </w:hyperlink>
            <w:r>
              <w:rPr>
                <w:rFonts w:asciiTheme="minorHAnsi" w:hAnsiTheme="minorHAnsi"/>
                <w:sz w:val="22"/>
                <w:szCs w:val="20"/>
                <w:lang w:val="nl-NL" w:eastAsia="nl-NL"/>
              </w:rPr>
              <w:t xml:space="preserve">) </w:t>
            </w:r>
          </w:p>
        </w:tc>
      </w:tr>
      <w:tr w:rsidR="00873AA9" w:rsidRPr="00873AA9" w14:paraId="2F65BF52" w14:textId="77777777" w:rsidTr="00320EBC">
        <w:trPr>
          <w:trHeight w:val="168"/>
        </w:trPr>
        <w:tc>
          <w:tcPr>
            <w:tcW w:w="9747" w:type="dxa"/>
            <w:tcBorders>
              <w:top w:val="single" w:sz="4" w:space="0" w:color="auto"/>
              <w:left w:val="single" w:sz="4" w:space="0" w:color="auto"/>
              <w:bottom w:val="single" w:sz="4" w:space="0" w:color="auto"/>
              <w:right w:val="single" w:sz="4" w:space="0" w:color="auto"/>
            </w:tcBorders>
          </w:tcPr>
          <w:p w14:paraId="118B8BEF" w14:textId="4EDABEC3" w:rsidR="00873AA9" w:rsidRPr="00873AA9" w:rsidRDefault="00873AA9">
            <w:pPr>
              <w:spacing w:line="288" w:lineRule="auto"/>
              <w:jc w:val="both"/>
              <w:rPr>
                <w:rFonts w:asciiTheme="minorHAnsi" w:hAnsiTheme="minorHAnsi"/>
                <w:b/>
                <w:sz w:val="22"/>
                <w:szCs w:val="20"/>
                <w:lang w:eastAsia="nl-NL"/>
              </w:rPr>
            </w:pPr>
            <w:r w:rsidRPr="00873AA9">
              <w:rPr>
                <w:rFonts w:asciiTheme="minorHAnsi" w:hAnsiTheme="minorHAnsi"/>
                <w:b/>
                <w:sz w:val="22"/>
                <w:szCs w:val="20"/>
              </w:rPr>
              <w:t xml:space="preserve">Composition </w:t>
            </w:r>
            <w:r w:rsidR="00D85350">
              <w:rPr>
                <w:rFonts w:asciiTheme="minorHAnsi" w:hAnsiTheme="minorHAnsi"/>
                <w:b/>
                <w:sz w:val="22"/>
                <w:szCs w:val="20"/>
              </w:rPr>
              <w:t>of the WG</w:t>
            </w:r>
            <w:r w:rsidR="006546D7">
              <w:rPr>
                <w:rFonts w:asciiTheme="minorHAnsi" w:hAnsiTheme="minorHAnsi"/>
                <w:b/>
                <w:sz w:val="22"/>
                <w:szCs w:val="20"/>
              </w:rPr>
              <w:t xml:space="preserve"> - Members</w:t>
            </w:r>
          </w:p>
          <w:p w14:paraId="3183FBF5" w14:textId="324CC96D" w:rsidR="00873AA9" w:rsidRPr="006546D7" w:rsidRDefault="006546D7" w:rsidP="00986904">
            <w:pPr>
              <w:rPr>
                <w:rFonts w:asciiTheme="minorHAnsi" w:hAnsiTheme="minorHAnsi"/>
                <w:sz w:val="22"/>
                <w:szCs w:val="20"/>
                <w:lang w:val="en-US"/>
              </w:rPr>
            </w:pPr>
            <w:r w:rsidRPr="006546D7">
              <w:rPr>
                <w:rFonts w:asciiTheme="minorHAnsi" w:hAnsiTheme="minorHAnsi"/>
                <w:sz w:val="22"/>
                <w:szCs w:val="20"/>
                <w:lang w:val="en-US"/>
              </w:rPr>
              <w:t xml:space="preserve">Albania, Armenia, Austria, Azerbaijan, Belarus, Belgium </w:t>
            </w:r>
            <w:r w:rsidRPr="005F6045">
              <w:rPr>
                <w:rFonts w:asciiTheme="minorHAnsi" w:hAnsiTheme="minorHAnsi"/>
                <w:sz w:val="22"/>
                <w:szCs w:val="20"/>
                <w:lang w:val="en-US"/>
              </w:rPr>
              <w:t>VL</w:t>
            </w:r>
            <w:r w:rsidRPr="006546D7">
              <w:rPr>
                <w:rFonts w:asciiTheme="minorHAnsi" w:hAnsiTheme="minorHAnsi"/>
                <w:sz w:val="22"/>
                <w:szCs w:val="20"/>
                <w:lang w:val="en-US"/>
              </w:rPr>
              <w:t xml:space="preserve">, </w:t>
            </w:r>
            <w:r>
              <w:rPr>
                <w:rFonts w:asciiTheme="minorHAnsi" w:hAnsiTheme="minorHAnsi"/>
                <w:sz w:val="22"/>
                <w:szCs w:val="20"/>
                <w:lang w:val="en-US"/>
              </w:rPr>
              <w:t xml:space="preserve">BUSINESS </w:t>
            </w:r>
            <w:r w:rsidRPr="005F6045">
              <w:rPr>
                <w:rFonts w:asciiTheme="minorHAnsi" w:hAnsiTheme="minorHAnsi"/>
                <w:sz w:val="22"/>
                <w:szCs w:val="20"/>
                <w:lang w:val="en-US"/>
              </w:rPr>
              <w:t>EUROPE</w:t>
            </w:r>
            <w:r w:rsidR="003D223F">
              <w:rPr>
                <w:rFonts w:asciiTheme="minorHAnsi" w:hAnsiTheme="minorHAnsi"/>
                <w:sz w:val="22"/>
                <w:szCs w:val="20"/>
                <w:lang w:val="en-US"/>
              </w:rPr>
              <w:t xml:space="preserve">, </w:t>
            </w:r>
            <w:r w:rsidRPr="006546D7">
              <w:rPr>
                <w:rFonts w:asciiTheme="minorHAnsi" w:hAnsiTheme="minorHAnsi"/>
                <w:sz w:val="22"/>
                <w:szCs w:val="20"/>
                <w:lang w:val="en-US"/>
              </w:rPr>
              <w:t>Croatia, Denmark, EI/</w:t>
            </w:r>
            <w:r w:rsidRPr="005F6045">
              <w:rPr>
                <w:rFonts w:asciiTheme="minorHAnsi" w:hAnsiTheme="minorHAnsi"/>
                <w:sz w:val="22"/>
                <w:szCs w:val="20"/>
                <w:lang w:val="en-US"/>
              </w:rPr>
              <w:t>ETUCE</w:t>
            </w:r>
            <w:r w:rsidRPr="006546D7">
              <w:rPr>
                <w:rFonts w:asciiTheme="minorHAnsi" w:hAnsiTheme="minorHAnsi"/>
                <w:sz w:val="22"/>
                <w:szCs w:val="20"/>
                <w:lang w:val="en-US"/>
              </w:rPr>
              <w:t xml:space="preserve">, </w:t>
            </w:r>
            <w:r w:rsidRPr="005F6045">
              <w:rPr>
                <w:rFonts w:asciiTheme="minorHAnsi" w:hAnsiTheme="minorHAnsi"/>
                <w:sz w:val="22"/>
                <w:szCs w:val="20"/>
                <w:lang w:val="en-US"/>
              </w:rPr>
              <w:t>ENQA</w:t>
            </w:r>
            <w:r w:rsidRPr="006546D7">
              <w:rPr>
                <w:rFonts w:asciiTheme="minorHAnsi" w:hAnsiTheme="minorHAnsi"/>
                <w:sz w:val="22"/>
                <w:szCs w:val="20"/>
                <w:lang w:val="en-US"/>
              </w:rPr>
              <w:t xml:space="preserve">, </w:t>
            </w:r>
            <w:r w:rsidRPr="005F6045">
              <w:rPr>
                <w:rFonts w:asciiTheme="minorHAnsi" w:hAnsiTheme="minorHAnsi"/>
                <w:sz w:val="22"/>
                <w:szCs w:val="20"/>
                <w:lang w:val="en-US"/>
              </w:rPr>
              <w:t>EQAR</w:t>
            </w:r>
            <w:r w:rsidRPr="006546D7">
              <w:rPr>
                <w:rFonts w:asciiTheme="minorHAnsi" w:hAnsiTheme="minorHAnsi"/>
                <w:sz w:val="22"/>
                <w:szCs w:val="20"/>
                <w:lang w:val="en-US"/>
              </w:rPr>
              <w:t xml:space="preserve">, </w:t>
            </w:r>
            <w:r w:rsidRPr="005F6045">
              <w:rPr>
                <w:rFonts w:asciiTheme="minorHAnsi" w:hAnsiTheme="minorHAnsi"/>
                <w:sz w:val="22"/>
                <w:szCs w:val="20"/>
                <w:lang w:val="en-US"/>
              </w:rPr>
              <w:t>ESU</w:t>
            </w:r>
            <w:r w:rsidRPr="006546D7">
              <w:rPr>
                <w:rFonts w:asciiTheme="minorHAnsi" w:hAnsiTheme="minorHAnsi"/>
                <w:sz w:val="22"/>
                <w:szCs w:val="20"/>
                <w:lang w:val="en-US"/>
              </w:rPr>
              <w:t xml:space="preserve">, </w:t>
            </w:r>
            <w:r w:rsidRPr="005F6045">
              <w:rPr>
                <w:rFonts w:asciiTheme="minorHAnsi" w:hAnsiTheme="minorHAnsi"/>
                <w:sz w:val="22"/>
                <w:szCs w:val="20"/>
                <w:lang w:val="en-US"/>
              </w:rPr>
              <w:t>EU Commission</w:t>
            </w:r>
            <w:r w:rsidRPr="006546D7">
              <w:rPr>
                <w:rFonts w:asciiTheme="minorHAnsi" w:hAnsiTheme="minorHAnsi"/>
                <w:sz w:val="22"/>
                <w:szCs w:val="20"/>
                <w:lang w:val="en-US"/>
              </w:rPr>
              <w:t xml:space="preserve">, </w:t>
            </w:r>
            <w:r w:rsidRPr="005F6045">
              <w:rPr>
                <w:rFonts w:asciiTheme="minorHAnsi" w:hAnsiTheme="minorHAnsi"/>
                <w:sz w:val="22"/>
                <w:szCs w:val="20"/>
                <w:lang w:val="en-US"/>
              </w:rPr>
              <w:t>EUA</w:t>
            </w:r>
            <w:r w:rsidRPr="006546D7">
              <w:rPr>
                <w:rFonts w:asciiTheme="minorHAnsi" w:hAnsiTheme="minorHAnsi"/>
                <w:sz w:val="22"/>
                <w:szCs w:val="20"/>
                <w:lang w:val="en-US"/>
              </w:rPr>
              <w:t xml:space="preserve">, </w:t>
            </w:r>
            <w:r w:rsidRPr="005F6045">
              <w:rPr>
                <w:rFonts w:asciiTheme="minorHAnsi" w:hAnsiTheme="minorHAnsi"/>
                <w:sz w:val="22"/>
                <w:szCs w:val="20"/>
                <w:lang w:val="en-US"/>
              </w:rPr>
              <w:t>EURASHE</w:t>
            </w:r>
            <w:r w:rsidRPr="006546D7">
              <w:rPr>
                <w:rFonts w:asciiTheme="minorHAnsi" w:hAnsiTheme="minorHAnsi"/>
                <w:sz w:val="22"/>
                <w:szCs w:val="20"/>
                <w:lang w:val="en-US"/>
              </w:rPr>
              <w:t>, France, Georgia, Germany, Hungary, Kazakhstan, Lithuania, Moldova, Poland, Portugal, Romania, Slovenia, Spain, Sweden, Switzerland, Turkey, Ukraine, United Kingdom</w:t>
            </w:r>
            <w:r>
              <w:rPr>
                <w:rFonts w:asciiTheme="minorHAnsi" w:hAnsiTheme="minorHAnsi"/>
                <w:sz w:val="22"/>
                <w:szCs w:val="20"/>
                <w:lang w:val="en-US"/>
              </w:rPr>
              <w:t xml:space="preserve"> </w:t>
            </w:r>
            <w:r w:rsidR="00C5750F" w:rsidRPr="006546D7">
              <w:rPr>
                <w:rFonts w:asciiTheme="minorHAnsi" w:hAnsiTheme="minorHAnsi"/>
                <w:sz w:val="22"/>
                <w:szCs w:val="20"/>
              </w:rPr>
              <w:t>(</w:t>
            </w:r>
            <w:r w:rsidR="00C5750F" w:rsidRPr="006546D7">
              <w:rPr>
                <w:rStyle w:val="Funotenzeichen"/>
                <w:rFonts w:asciiTheme="minorHAnsi" w:hAnsiTheme="minorHAnsi"/>
                <w:sz w:val="22"/>
                <w:szCs w:val="20"/>
              </w:rPr>
              <w:footnoteReference w:id="1"/>
            </w:r>
            <w:r w:rsidR="00C5750F" w:rsidRPr="006546D7">
              <w:rPr>
                <w:rStyle w:val="Funotenzeichen"/>
                <w:rFonts w:asciiTheme="minorHAnsi" w:hAnsiTheme="minorHAnsi"/>
                <w:sz w:val="22"/>
                <w:szCs w:val="20"/>
              </w:rPr>
              <w:footnoteReference w:id="2"/>
            </w:r>
            <w:r w:rsidR="00071A05" w:rsidRPr="006546D7">
              <w:rPr>
                <w:rStyle w:val="Funotenzeichen"/>
                <w:rFonts w:asciiTheme="minorHAnsi" w:hAnsiTheme="minorHAnsi"/>
                <w:sz w:val="22"/>
                <w:szCs w:val="20"/>
              </w:rPr>
              <w:footnoteReference w:id="3"/>
            </w:r>
            <w:r w:rsidR="00C5750F" w:rsidRPr="006546D7">
              <w:rPr>
                <w:rStyle w:val="Funotenzeichen"/>
                <w:rFonts w:asciiTheme="minorHAnsi" w:hAnsiTheme="minorHAnsi"/>
                <w:sz w:val="22"/>
                <w:szCs w:val="20"/>
              </w:rPr>
              <w:footnoteReference w:id="4"/>
            </w:r>
            <w:r w:rsidR="00102D6D" w:rsidRPr="006546D7">
              <w:rPr>
                <w:rStyle w:val="Funotenzeichen"/>
                <w:rFonts w:asciiTheme="minorHAnsi" w:hAnsiTheme="minorHAnsi"/>
                <w:sz w:val="22"/>
                <w:szCs w:val="20"/>
              </w:rPr>
              <w:footnoteReference w:id="5"/>
            </w:r>
            <w:r w:rsidR="002B7B55" w:rsidRPr="006546D7">
              <w:rPr>
                <w:rStyle w:val="Funotenzeichen"/>
                <w:rFonts w:asciiTheme="minorHAnsi" w:hAnsiTheme="minorHAnsi"/>
                <w:sz w:val="22"/>
                <w:szCs w:val="20"/>
              </w:rPr>
              <w:footnoteReference w:id="6"/>
            </w:r>
            <w:r w:rsidR="00C5750F" w:rsidRPr="006546D7">
              <w:rPr>
                <w:rFonts w:asciiTheme="minorHAnsi" w:hAnsiTheme="minorHAnsi"/>
                <w:sz w:val="22"/>
                <w:szCs w:val="20"/>
              </w:rPr>
              <w:t>)</w:t>
            </w:r>
          </w:p>
        </w:tc>
      </w:tr>
      <w:tr w:rsidR="00873AA9" w:rsidRPr="00873AA9" w14:paraId="68FC898C" w14:textId="77777777" w:rsidTr="00320EBC">
        <w:trPr>
          <w:trHeight w:val="844"/>
        </w:trPr>
        <w:tc>
          <w:tcPr>
            <w:tcW w:w="9747" w:type="dxa"/>
            <w:tcBorders>
              <w:top w:val="single" w:sz="4" w:space="0" w:color="auto"/>
              <w:left w:val="single" w:sz="4" w:space="0" w:color="auto"/>
              <w:bottom w:val="single" w:sz="4" w:space="0" w:color="auto"/>
              <w:right w:val="single" w:sz="4" w:space="0" w:color="auto"/>
            </w:tcBorders>
            <w:hideMark/>
          </w:tcPr>
          <w:p w14:paraId="6D69740B" w14:textId="77777777" w:rsidR="00873AA9" w:rsidRPr="00873AA9" w:rsidRDefault="00873AA9">
            <w:pPr>
              <w:spacing w:after="120"/>
              <w:rPr>
                <w:rFonts w:asciiTheme="minorHAnsi" w:hAnsiTheme="minorHAnsi"/>
                <w:b/>
                <w:sz w:val="22"/>
                <w:szCs w:val="20"/>
              </w:rPr>
            </w:pPr>
            <w:r w:rsidRPr="00873AA9">
              <w:rPr>
                <w:rFonts w:asciiTheme="minorHAnsi" w:hAnsiTheme="minorHAnsi"/>
                <w:b/>
                <w:sz w:val="22"/>
                <w:szCs w:val="20"/>
              </w:rPr>
              <w:t xml:space="preserve">Purpose and/or outcome </w:t>
            </w:r>
          </w:p>
          <w:p w14:paraId="2954E3B3" w14:textId="77777777" w:rsidR="00873AA9" w:rsidRDefault="004D3670" w:rsidP="00071A05">
            <w:pPr>
              <w:spacing w:after="120"/>
              <w:jc w:val="both"/>
              <w:rPr>
                <w:ins w:id="0" w:author="Nina Salden" w:date="2015-12-14T10:32:00Z"/>
                <w:rFonts w:asciiTheme="minorHAnsi" w:hAnsiTheme="minorHAnsi"/>
                <w:sz w:val="22"/>
                <w:szCs w:val="20"/>
              </w:rPr>
            </w:pPr>
            <w:r>
              <w:rPr>
                <w:rFonts w:asciiTheme="minorHAnsi" w:hAnsiTheme="minorHAnsi"/>
                <w:sz w:val="22"/>
                <w:szCs w:val="20"/>
              </w:rPr>
              <w:t>The</w:t>
            </w:r>
            <w:r w:rsidR="00B5017D" w:rsidRPr="00B5017D">
              <w:rPr>
                <w:rFonts w:asciiTheme="minorHAnsi" w:hAnsiTheme="minorHAnsi"/>
                <w:sz w:val="22"/>
                <w:szCs w:val="20"/>
              </w:rPr>
              <w:t xml:space="preserve"> </w:t>
            </w:r>
            <w:r w:rsidR="000F746D">
              <w:rPr>
                <w:rFonts w:asciiTheme="minorHAnsi" w:hAnsiTheme="minorHAnsi"/>
                <w:sz w:val="22"/>
                <w:szCs w:val="20"/>
              </w:rPr>
              <w:t xml:space="preserve">Working </w:t>
            </w:r>
            <w:r w:rsidR="000F746D" w:rsidRPr="0057101B">
              <w:rPr>
                <w:rFonts w:asciiTheme="minorHAnsi" w:eastAsia="MS Mincho" w:hAnsiTheme="minorHAnsi" w:cs="Arial"/>
                <w:sz w:val="22"/>
                <w:szCs w:val="20"/>
              </w:rPr>
              <w:t xml:space="preserve">Group on the Implementation </w:t>
            </w:r>
            <w:r w:rsidR="00B5017D">
              <w:rPr>
                <w:rFonts w:asciiTheme="minorHAnsi" w:hAnsiTheme="minorHAnsi"/>
                <w:sz w:val="22"/>
                <w:szCs w:val="20"/>
              </w:rPr>
              <w:t xml:space="preserve">is </w:t>
            </w:r>
            <w:r w:rsidR="00B5017D" w:rsidRPr="00B5017D">
              <w:rPr>
                <w:rFonts w:asciiTheme="minorHAnsi" w:hAnsiTheme="minorHAnsi"/>
                <w:sz w:val="22"/>
                <w:szCs w:val="20"/>
              </w:rPr>
              <w:t xml:space="preserve">responsible to provide support </w:t>
            </w:r>
            <w:r>
              <w:rPr>
                <w:rFonts w:asciiTheme="minorHAnsi" w:hAnsiTheme="minorHAnsi"/>
                <w:sz w:val="22"/>
                <w:szCs w:val="20"/>
              </w:rPr>
              <w:t>to member states for the</w:t>
            </w:r>
            <w:r w:rsidRPr="00B56B4C">
              <w:rPr>
                <w:rFonts w:asciiTheme="minorHAnsi" w:hAnsiTheme="minorHAnsi"/>
                <w:sz w:val="22"/>
                <w:szCs w:val="20"/>
              </w:rPr>
              <w:t xml:space="preserve"> implementation </w:t>
            </w:r>
            <w:r w:rsidR="00747BDD">
              <w:rPr>
                <w:rFonts w:asciiTheme="minorHAnsi" w:hAnsiTheme="minorHAnsi"/>
                <w:sz w:val="22"/>
                <w:szCs w:val="20"/>
              </w:rPr>
              <w:t xml:space="preserve">of agreed goals </w:t>
            </w:r>
            <w:r w:rsidRPr="00B56B4C">
              <w:rPr>
                <w:rFonts w:asciiTheme="minorHAnsi" w:hAnsiTheme="minorHAnsi"/>
                <w:sz w:val="22"/>
                <w:szCs w:val="20"/>
              </w:rPr>
              <w:t>on a national and institutional level</w:t>
            </w:r>
            <w:r w:rsidR="00B5017D" w:rsidRPr="00B5017D">
              <w:rPr>
                <w:rFonts w:asciiTheme="minorHAnsi" w:hAnsiTheme="minorHAnsi"/>
                <w:sz w:val="22"/>
                <w:szCs w:val="20"/>
              </w:rPr>
              <w:t xml:space="preserve">. </w:t>
            </w:r>
            <w:r w:rsidR="008C76EC" w:rsidRPr="008C76EC">
              <w:rPr>
                <w:rFonts w:asciiTheme="minorHAnsi" w:hAnsiTheme="minorHAnsi"/>
                <w:sz w:val="22"/>
                <w:szCs w:val="20"/>
              </w:rPr>
              <w:t xml:space="preserve">It is mandated to </w:t>
            </w:r>
            <w:r w:rsidR="008C76EC">
              <w:rPr>
                <w:rFonts w:asciiTheme="minorHAnsi" w:hAnsiTheme="minorHAnsi"/>
                <w:sz w:val="22"/>
                <w:szCs w:val="20"/>
              </w:rPr>
              <w:t>coordinate</w:t>
            </w:r>
            <w:r w:rsidR="008C76EC" w:rsidRPr="008C76EC">
              <w:rPr>
                <w:rFonts w:asciiTheme="minorHAnsi" w:hAnsiTheme="minorHAnsi"/>
                <w:sz w:val="22"/>
                <w:szCs w:val="20"/>
              </w:rPr>
              <w:t xml:space="preserve"> </w:t>
            </w:r>
            <w:r w:rsidR="008C76EC">
              <w:rPr>
                <w:rFonts w:asciiTheme="minorHAnsi" w:hAnsiTheme="minorHAnsi"/>
                <w:sz w:val="22"/>
                <w:szCs w:val="20"/>
              </w:rPr>
              <w:t>a programme of</w:t>
            </w:r>
            <w:r w:rsidR="008C76EC" w:rsidRPr="008C76EC">
              <w:rPr>
                <w:rFonts w:asciiTheme="minorHAnsi" w:hAnsiTheme="minorHAnsi"/>
                <w:sz w:val="22"/>
                <w:szCs w:val="20"/>
              </w:rPr>
              <w:t xml:space="preserve"> actions </w:t>
            </w:r>
            <w:r w:rsidR="00A17973">
              <w:rPr>
                <w:rFonts w:asciiTheme="minorHAnsi" w:hAnsiTheme="minorHAnsi"/>
                <w:sz w:val="22"/>
                <w:szCs w:val="20"/>
              </w:rPr>
              <w:t xml:space="preserve">(such as </w:t>
            </w:r>
            <w:r w:rsidR="00A17973" w:rsidRPr="008C76EC">
              <w:rPr>
                <w:rFonts w:asciiTheme="minorHAnsi" w:hAnsiTheme="minorHAnsi"/>
                <w:sz w:val="22"/>
                <w:szCs w:val="20"/>
              </w:rPr>
              <w:t>peer learning,</w:t>
            </w:r>
            <w:ins w:id="1" w:author="Nina Salden" w:date="2015-12-14T10:28:00Z">
              <w:r w:rsidR="001318A6">
                <w:rPr>
                  <w:rFonts w:asciiTheme="minorHAnsi" w:hAnsiTheme="minorHAnsi"/>
                  <w:sz w:val="22"/>
                  <w:szCs w:val="20"/>
                </w:rPr>
                <w:t xml:space="preserve"> peer </w:t>
              </w:r>
              <w:commentRangeStart w:id="2"/>
              <w:r w:rsidR="001318A6">
                <w:rPr>
                  <w:rFonts w:asciiTheme="minorHAnsi" w:hAnsiTheme="minorHAnsi"/>
                  <w:sz w:val="22"/>
                  <w:szCs w:val="20"/>
                </w:rPr>
                <w:t>review</w:t>
              </w:r>
            </w:ins>
            <w:commentRangeEnd w:id="2"/>
            <w:ins w:id="3" w:author="Nina Salden" w:date="2015-12-14T10:29:00Z">
              <w:r w:rsidR="001318A6">
                <w:rPr>
                  <w:rStyle w:val="Kommentarzeichen"/>
                  <w:lang w:val="nl-NL" w:eastAsia="nl-NL"/>
                </w:rPr>
                <w:commentReference w:id="2"/>
              </w:r>
            </w:ins>
            <w:r w:rsidR="00A17973" w:rsidRPr="008C76EC">
              <w:rPr>
                <w:rFonts w:asciiTheme="minorHAnsi" w:hAnsiTheme="minorHAnsi"/>
                <w:sz w:val="22"/>
                <w:szCs w:val="20"/>
              </w:rPr>
              <w:t xml:space="preserve"> conference, seminar, </w:t>
            </w:r>
            <w:r w:rsidR="00A17973">
              <w:rPr>
                <w:rFonts w:asciiTheme="minorHAnsi" w:hAnsiTheme="minorHAnsi"/>
                <w:sz w:val="22"/>
                <w:szCs w:val="20"/>
              </w:rPr>
              <w:t xml:space="preserve">workshop, </w:t>
            </w:r>
            <w:r w:rsidR="00A17973" w:rsidRPr="008C76EC">
              <w:rPr>
                <w:rFonts w:asciiTheme="minorHAnsi" w:hAnsiTheme="minorHAnsi"/>
                <w:sz w:val="22"/>
                <w:szCs w:val="20"/>
              </w:rPr>
              <w:t>etc</w:t>
            </w:r>
            <w:r w:rsidR="00A17973">
              <w:rPr>
                <w:rFonts w:asciiTheme="minorHAnsi" w:hAnsiTheme="minorHAnsi"/>
                <w:sz w:val="22"/>
                <w:szCs w:val="20"/>
              </w:rPr>
              <w:t xml:space="preserve">) </w:t>
            </w:r>
            <w:r w:rsidR="008C76EC">
              <w:rPr>
                <w:rFonts w:asciiTheme="minorHAnsi" w:hAnsiTheme="minorHAnsi"/>
                <w:sz w:val="22"/>
                <w:szCs w:val="20"/>
              </w:rPr>
              <w:t>based on policy dialogue and exchange of good practice; actions proposed and organised by countries, institutions and/or organisations. Activities may</w:t>
            </w:r>
            <w:r w:rsidR="008C76EC" w:rsidRPr="00A31C22">
              <w:rPr>
                <w:rFonts w:asciiTheme="minorHAnsi" w:hAnsiTheme="minorHAnsi"/>
                <w:sz w:val="22"/>
                <w:szCs w:val="20"/>
              </w:rPr>
              <w:t xml:space="preserve"> develop policy proposals aiming </w:t>
            </w:r>
            <w:r w:rsidR="00B17729">
              <w:rPr>
                <w:rFonts w:asciiTheme="minorHAnsi" w:hAnsiTheme="minorHAnsi"/>
                <w:sz w:val="22"/>
                <w:szCs w:val="20"/>
              </w:rPr>
              <w:t>at</w:t>
            </w:r>
            <w:r w:rsidR="00B17729" w:rsidRPr="00A31C22">
              <w:rPr>
                <w:rFonts w:asciiTheme="minorHAnsi" w:hAnsiTheme="minorHAnsi"/>
                <w:sz w:val="22"/>
                <w:szCs w:val="20"/>
              </w:rPr>
              <w:t xml:space="preserve"> </w:t>
            </w:r>
            <w:r w:rsidR="00B17729">
              <w:rPr>
                <w:rFonts w:asciiTheme="minorHAnsi" w:hAnsiTheme="minorHAnsi"/>
                <w:sz w:val="22"/>
                <w:szCs w:val="20"/>
              </w:rPr>
              <w:t xml:space="preserve">providing </w:t>
            </w:r>
            <w:r w:rsidR="008C76EC">
              <w:rPr>
                <w:rFonts w:asciiTheme="minorHAnsi" w:hAnsiTheme="minorHAnsi"/>
                <w:sz w:val="22"/>
                <w:szCs w:val="20"/>
              </w:rPr>
              <w:t>support to countries in achieving the implementation of agreed key commitments</w:t>
            </w:r>
            <w:r w:rsidR="008C76EC" w:rsidRPr="00A31C22">
              <w:rPr>
                <w:rFonts w:asciiTheme="minorHAnsi" w:hAnsiTheme="minorHAnsi"/>
                <w:sz w:val="22"/>
                <w:szCs w:val="20"/>
              </w:rPr>
              <w:t xml:space="preserve"> within the European Higher Education Area</w:t>
            </w:r>
            <w:r w:rsidR="008C76EC">
              <w:rPr>
                <w:rFonts w:asciiTheme="minorHAnsi" w:hAnsiTheme="minorHAnsi"/>
                <w:sz w:val="22"/>
                <w:szCs w:val="20"/>
              </w:rPr>
              <w:t>.</w:t>
            </w:r>
          </w:p>
          <w:p w14:paraId="0195C03D" w14:textId="4242042C" w:rsidR="001318A6" w:rsidRPr="003959CB" w:rsidRDefault="001318A6" w:rsidP="00071A05">
            <w:pPr>
              <w:spacing w:after="120"/>
              <w:jc w:val="both"/>
              <w:rPr>
                <w:rFonts w:asciiTheme="minorHAnsi" w:hAnsiTheme="minorHAnsi"/>
                <w:sz w:val="22"/>
                <w:szCs w:val="20"/>
              </w:rPr>
            </w:pPr>
            <w:ins w:id="4" w:author="Nina Salden" w:date="2015-12-14T10:32:00Z">
              <w:r>
                <w:rPr>
                  <w:rFonts w:asciiTheme="minorHAnsi" w:hAnsiTheme="minorHAnsi"/>
                  <w:sz w:val="22"/>
                  <w:szCs w:val="20"/>
                </w:rPr>
                <w:t>The Working Group will</w:t>
              </w:r>
              <w:commentRangeStart w:id="5"/>
              <w:r w:rsidRPr="00A31C22">
                <w:rPr>
                  <w:rFonts w:asciiTheme="minorHAnsi" w:hAnsiTheme="minorHAnsi"/>
                  <w:sz w:val="22"/>
                  <w:szCs w:val="20"/>
                </w:rPr>
                <w:t xml:space="preserve"> develop policy proposals</w:t>
              </w:r>
              <w:r>
                <w:rPr>
                  <w:rFonts w:asciiTheme="minorHAnsi" w:hAnsiTheme="minorHAnsi"/>
                  <w:sz w:val="22"/>
                  <w:szCs w:val="20"/>
                </w:rPr>
                <w:t xml:space="preserve"> based i.a. on conclusions from events</w:t>
              </w:r>
              <w:r w:rsidRPr="00A31C22">
                <w:rPr>
                  <w:rFonts w:asciiTheme="minorHAnsi" w:hAnsiTheme="minorHAnsi"/>
                  <w:sz w:val="22"/>
                  <w:szCs w:val="20"/>
                </w:rPr>
                <w:t xml:space="preserve"> aiming </w:t>
              </w:r>
              <w:r>
                <w:rPr>
                  <w:rFonts w:asciiTheme="minorHAnsi" w:hAnsiTheme="minorHAnsi"/>
                  <w:sz w:val="22"/>
                  <w:szCs w:val="20"/>
                </w:rPr>
                <w:t>at</w:t>
              </w:r>
              <w:r w:rsidRPr="00A31C22">
                <w:rPr>
                  <w:rFonts w:asciiTheme="minorHAnsi" w:hAnsiTheme="minorHAnsi"/>
                  <w:sz w:val="22"/>
                  <w:szCs w:val="20"/>
                </w:rPr>
                <w:t xml:space="preserve"> </w:t>
              </w:r>
              <w:r>
                <w:rPr>
                  <w:rFonts w:asciiTheme="minorHAnsi" w:hAnsiTheme="minorHAnsi"/>
                  <w:sz w:val="22"/>
                  <w:szCs w:val="20"/>
                </w:rPr>
                <w:t>providing support to countries in achieving the implementation of agreed key commitments</w:t>
              </w:r>
              <w:r w:rsidRPr="00A31C22">
                <w:rPr>
                  <w:rFonts w:asciiTheme="minorHAnsi" w:hAnsiTheme="minorHAnsi"/>
                  <w:sz w:val="22"/>
                  <w:szCs w:val="20"/>
                </w:rPr>
                <w:t xml:space="preserve"> within the European Higher Education </w:t>
              </w:r>
              <w:commentRangeStart w:id="6"/>
              <w:r w:rsidRPr="00A31C22">
                <w:rPr>
                  <w:rFonts w:asciiTheme="minorHAnsi" w:hAnsiTheme="minorHAnsi"/>
                  <w:sz w:val="22"/>
                  <w:szCs w:val="20"/>
                </w:rPr>
                <w:t>Area</w:t>
              </w:r>
            </w:ins>
            <w:commentRangeEnd w:id="6"/>
            <w:ins w:id="7" w:author="Nina Salden" w:date="2015-12-14T10:38:00Z">
              <w:r w:rsidR="003959CB">
                <w:rPr>
                  <w:rStyle w:val="Kommentarzeichen"/>
                  <w:lang w:val="nl-NL" w:eastAsia="nl-NL"/>
                </w:rPr>
                <w:commentReference w:id="6"/>
              </w:r>
            </w:ins>
            <w:ins w:id="8" w:author="Nina Salden" w:date="2015-12-14T10:32:00Z">
              <w:r>
                <w:rPr>
                  <w:rFonts w:asciiTheme="minorHAnsi" w:hAnsiTheme="minorHAnsi"/>
                  <w:sz w:val="22"/>
                  <w:szCs w:val="20"/>
                </w:rPr>
                <w:t>.</w:t>
              </w:r>
              <w:commentRangeEnd w:id="5"/>
              <w:r>
                <w:rPr>
                  <w:rStyle w:val="Kommentarzeichen"/>
                  <w:lang w:val="nl-NL" w:eastAsia="nl-NL"/>
                </w:rPr>
                <w:commentReference w:id="5"/>
              </w:r>
            </w:ins>
          </w:p>
        </w:tc>
      </w:tr>
      <w:tr w:rsidR="00873AA9" w:rsidRPr="00873AA9" w14:paraId="18CED082" w14:textId="77777777" w:rsidTr="00320EBC">
        <w:trPr>
          <w:trHeight w:val="75"/>
        </w:trPr>
        <w:tc>
          <w:tcPr>
            <w:tcW w:w="9747" w:type="dxa"/>
            <w:tcBorders>
              <w:top w:val="single" w:sz="4" w:space="0" w:color="auto"/>
              <w:left w:val="single" w:sz="4" w:space="0" w:color="auto"/>
              <w:bottom w:val="single" w:sz="4" w:space="0" w:color="auto"/>
              <w:right w:val="single" w:sz="4" w:space="0" w:color="auto"/>
            </w:tcBorders>
            <w:hideMark/>
          </w:tcPr>
          <w:p w14:paraId="0F65CFAD" w14:textId="77777777" w:rsidR="00873AA9" w:rsidRPr="00666DCF" w:rsidRDefault="00873AA9">
            <w:pPr>
              <w:spacing w:after="120"/>
              <w:rPr>
                <w:rFonts w:asciiTheme="minorHAnsi" w:hAnsiTheme="minorHAnsi"/>
                <w:b/>
                <w:sz w:val="22"/>
                <w:szCs w:val="20"/>
                <w:lang w:val="en-US"/>
              </w:rPr>
            </w:pPr>
            <w:r w:rsidRPr="00666DCF">
              <w:rPr>
                <w:rFonts w:asciiTheme="minorHAnsi" w:hAnsiTheme="minorHAnsi"/>
                <w:b/>
                <w:sz w:val="22"/>
                <w:szCs w:val="20"/>
                <w:lang w:val="en-US"/>
              </w:rPr>
              <w:lastRenderedPageBreak/>
              <w:t>Reference to the Yerevan Communiqué</w:t>
            </w:r>
          </w:p>
          <w:p w14:paraId="4FDCD785" w14:textId="77777777" w:rsidR="00873AA9" w:rsidRDefault="00B5017D" w:rsidP="00B5017D">
            <w:pPr>
              <w:pStyle w:val="Default"/>
              <w:numPr>
                <w:ilvl w:val="0"/>
                <w:numId w:val="1"/>
              </w:numPr>
              <w:rPr>
                <w:rFonts w:asciiTheme="minorHAnsi" w:hAnsiTheme="minorHAnsi"/>
                <w:sz w:val="22"/>
                <w:szCs w:val="20"/>
              </w:rPr>
            </w:pPr>
            <w:r w:rsidRPr="000F746D">
              <w:rPr>
                <w:rFonts w:asciiTheme="minorHAnsi" w:hAnsiTheme="minorHAnsi"/>
                <w:b/>
                <w:sz w:val="22"/>
                <w:szCs w:val="20"/>
              </w:rPr>
              <w:t>Implementing agreed structural reforms</w:t>
            </w:r>
            <w:r w:rsidRPr="00B5017D">
              <w:rPr>
                <w:rFonts w:asciiTheme="minorHAnsi" w:hAnsiTheme="minorHAnsi"/>
                <w:sz w:val="22"/>
                <w:szCs w:val="20"/>
              </w:rPr>
              <w:t xml:space="preserve"> is a prerequisite for the consolidation of the EHEA and, in the long run, for its success. A common degree structure and credit system, common quality assurance standards and guidelines, cooperation for mobility and joint programmes and degrees are the foundations of the EHEA. We will develop more effective policies for the recognition of credits gained abroad, of qualifications for academic and professional purposes, and of prior learning. Full and coherent implementation of agreed reforms at the national level requires shared ownership and commitment by policy makers and academic communities and stronger involvement of stakeholders. Non-implementation in some countries undermines the functioning and credibility of the whole EHEA. We need more precise measurement of performance as a basis for reporting from member countries. Through policy dialogue and exchange of good practice, we will provide targeted support to member countries experiencing difficulties in implementing the agreed goals and enable those who wish to go further to do so.</w:t>
            </w:r>
            <w:r>
              <w:rPr>
                <w:rFonts w:asciiTheme="minorHAnsi" w:hAnsiTheme="minorHAnsi"/>
                <w:sz w:val="22"/>
                <w:szCs w:val="20"/>
              </w:rPr>
              <w:t>”</w:t>
            </w:r>
          </w:p>
          <w:p w14:paraId="6644E194" w14:textId="77777777" w:rsidR="00B5017D" w:rsidRDefault="00B5017D" w:rsidP="000F746D">
            <w:pPr>
              <w:pStyle w:val="Default"/>
              <w:numPr>
                <w:ilvl w:val="0"/>
                <w:numId w:val="1"/>
              </w:numPr>
              <w:rPr>
                <w:rFonts w:asciiTheme="minorHAnsi" w:hAnsiTheme="minorHAnsi"/>
                <w:sz w:val="22"/>
                <w:szCs w:val="20"/>
              </w:rPr>
            </w:pPr>
            <w:r w:rsidRPr="004D4AFD">
              <w:rPr>
                <w:rFonts w:asciiTheme="minorHAnsi" w:hAnsiTheme="minorHAnsi"/>
                <w:sz w:val="22"/>
                <w:szCs w:val="20"/>
              </w:rPr>
              <w:t>to include short cycle qualifications in the overarching framework of qualifications for the European Higher Education Area (QF-EHEA), based on the Dublin descriptors for short cycle qualifications and quality assured according to the ESG, so as to make provision for the recognition of short cycle qualifications in their own systems, also where these do not comprise such qualifications;</w:t>
            </w:r>
          </w:p>
          <w:p w14:paraId="34B0BF94" w14:textId="77777777" w:rsidR="000F746D" w:rsidRDefault="000F746D" w:rsidP="000F746D">
            <w:pPr>
              <w:pStyle w:val="Default"/>
              <w:numPr>
                <w:ilvl w:val="0"/>
                <w:numId w:val="1"/>
              </w:numPr>
              <w:rPr>
                <w:rFonts w:asciiTheme="minorHAnsi" w:hAnsiTheme="minorHAnsi"/>
                <w:sz w:val="22"/>
                <w:szCs w:val="20"/>
              </w:rPr>
            </w:pPr>
            <w:r w:rsidRPr="000F746D">
              <w:rPr>
                <w:rFonts w:asciiTheme="minorHAnsi" w:hAnsiTheme="minorHAnsi"/>
                <w:sz w:val="22"/>
                <w:szCs w:val="20"/>
              </w:rPr>
              <w:t xml:space="preserve">to ensure that competence requirements for public employment allow for fair access to holders of first cycle degrees, and encourage employers to make appropriate use of all higher education qualifications, including those of the first cycle; </w:t>
            </w:r>
          </w:p>
          <w:p w14:paraId="7BB2571F" w14:textId="77777777" w:rsidR="000F746D" w:rsidRPr="000F746D" w:rsidRDefault="000F746D" w:rsidP="000F746D">
            <w:pPr>
              <w:pStyle w:val="Default"/>
              <w:numPr>
                <w:ilvl w:val="0"/>
                <w:numId w:val="1"/>
              </w:numPr>
              <w:rPr>
                <w:rFonts w:asciiTheme="minorHAnsi" w:hAnsiTheme="minorHAnsi"/>
                <w:sz w:val="22"/>
                <w:szCs w:val="20"/>
              </w:rPr>
            </w:pPr>
            <w:r w:rsidRPr="000F746D">
              <w:rPr>
                <w:rFonts w:asciiTheme="minorHAnsi" w:hAnsiTheme="minorHAnsi"/>
                <w:sz w:val="22"/>
                <w:szCs w:val="20"/>
              </w:rPr>
              <w:t>to ensure, in collaboration with institutions, reliable and meaningful information on graduates’ career patterns and progression in the labour market, which should be provided to institutional leaders, potential students, their parents and society at large;</w:t>
            </w:r>
          </w:p>
          <w:p w14:paraId="03C52F9C" w14:textId="77777777" w:rsidR="000F746D" w:rsidRPr="000F746D" w:rsidRDefault="000F746D" w:rsidP="000F746D">
            <w:pPr>
              <w:pStyle w:val="Default"/>
              <w:numPr>
                <w:ilvl w:val="0"/>
                <w:numId w:val="1"/>
              </w:numPr>
              <w:rPr>
                <w:rFonts w:asciiTheme="minorHAnsi" w:hAnsiTheme="minorHAnsi"/>
                <w:sz w:val="22"/>
                <w:szCs w:val="20"/>
              </w:rPr>
            </w:pPr>
            <w:r w:rsidRPr="000F746D">
              <w:rPr>
                <w:rFonts w:asciiTheme="minorHAnsi" w:hAnsiTheme="minorHAnsi"/>
                <w:sz w:val="22"/>
                <w:szCs w:val="20"/>
              </w:rPr>
              <w:t>to review national legislations with a view to fully complying with the Lisbon Recognition Convention, reporting to the Bologna Secretariat by the end of 2016, and asking the Convention Committee, in cooperation with the ENIC and NARIC Networks, to prepare an analysis of the reports by the end of 2017, taking due account of the monitoring of the Convention carried out by the Convention Committee;</w:t>
            </w:r>
          </w:p>
          <w:p w14:paraId="3EC02427" w14:textId="77777777" w:rsidR="00B5017D" w:rsidRPr="000F746D" w:rsidRDefault="000F746D" w:rsidP="000F746D">
            <w:pPr>
              <w:pStyle w:val="Default"/>
              <w:numPr>
                <w:ilvl w:val="0"/>
                <w:numId w:val="1"/>
              </w:numPr>
              <w:rPr>
                <w:rFonts w:asciiTheme="minorHAnsi" w:hAnsiTheme="minorHAnsi"/>
                <w:sz w:val="22"/>
                <w:szCs w:val="20"/>
              </w:rPr>
            </w:pPr>
            <w:r w:rsidRPr="000F746D">
              <w:rPr>
                <w:rFonts w:asciiTheme="minorHAnsi" w:hAnsiTheme="minorHAnsi"/>
                <w:sz w:val="22"/>
                <w:szCs w:val="20"/>
              </w:rPr>
              <w:t>to remove obstacles to the recognition of prior learning for the purposes of providing access to higher education programmes and facilitating the award of qualifications on the basis of prior learning, as well as encouraging higher education institutions to improve their capacity to recognize prior learning;</w:t>
            </w:r>
          </w:p>
          <w:p w14:paraId="6C37B3A6" w14:textId="77777777" w:rsidR="00ED68B6" w:rsidRPr="00B5017D" w:rsidRDefault="00ED68B6" w:rsidP="00ED68B6">
            <w:pPr>
              <w:pStyle w:val="Default"/>
              <w:numPr>
                <w:ilvl w:val="0"/>
                <w:numId w:val="1"/>
              </w:numPr>
              <w:rPr>
                <w:rFonts w:asciiTheme="minorHAnsi" w:hAnsiTheme="minorHAnsi"/>
                <w:sz w:val="22"/>
                <w:szCs w:val="20"/>
              </w:rPr>
            </w:pPr>
            <w:r w:rsidRPr="00B5017D">
              <w:rPr>
                <w:rFonts w:asciiTheme="minorHAnsi" w:hAnsiTheme="minorHAnsi"/>
                <w:sz w:val="22"/>
                <w:szCs w:val="20"/>
              </w:rPr>
              <w:t>to promote staff mobility taking into account the guidelines from the Working group on mobility and internationalization;</w:t>
            </w:r>
          </w:p>
          <w:p w14:paraId="2FF3CC16" w14:textId="77777777" w:rsidR="00ED68B6" w:rsidRDefault="00ED68B6" w:rsidP="00B5017D">
            <w:pPr>
              <w:pStyle w:val="Default"/>
              <w:numPr>
                <w:ilvl w:val="0"/>
                <w:numId w:val="1"/>
              </w:numPr>
              <w:rPr>
                <w:rFonts w:asciiTheme="minorHAnsi" w:hAnsiTheme="minorHAnsi"/>
                <w:sz w:val="22"/>
                <w:szCs w:val="20"/>
              </w:rPr>
            </w:pPr>
            <w:r w:rsidRPr="00B5017D">
              <w:rPr>
                <w:rFonts w:asciiTheme="minorHAnsi" w:hAnsiTheme="minorHAnsi"/>
                <w:sz w:val="22"/>
                <w:szCs w:val="20"/>
              </w:rPr>
              <w:t>to promote the portability of grants and loans taking into account the guidelines from the Working group on mobility and internationalization;</w:t>
            </w:r>
          </w:p>
          <w:p w14:paraId="36E9274F" w14:textId="77777777" w:rsidR="00B5017D" w:rsidRPr="00ED68B6" w:rsidRDefault="00ED68B6" w:rsidP="00ED68B6">
            <w:pPr>
              <w:pStyle w:val="Default"/>
              <w:numPr>
                <w:ilvl w:val="0"/>
                <w:numId w:val="1"/>
              </w:numPr>
              <w:rPr>
                <w:rFonts w:asciiTheme="minorHAnsi" w:hAnsiTheme="minorHAnsi"/>
                <w:sz w:val="22"/>
                <w:szCs w:val="22"/>
              </w:rPr>
            </w:pPr>
            <w:r w:rsidRPr="00ED68B6">
              <w:rPr>
                <w:rFonts w:asciiTheme="minorHAnsi" w:hAnsiTheme="minorHAnsi"/>
                <w:sz w:val="22"/>
                <w:szCs w:val="22"/>
              </w:rPr>
              <w:t>to make our higher education more socially inclusive by implementing the EHEA social dimension strategy;</w:t>
            </w:r>
          </w:p>
          <w:p w14:paraId="2995C7D5" w14:textId="77777777" w:rsidR="00ED68B6" w:rsidRPr="00ED68B6" w:rsidRDefault="00ED68B6" w:rsidP="00ED68B6">
            <w:pPr>
              <w:pStyle w:val="Default"/>
              <w:numPr>
                <w:ilvl w:val="0"/>
                <w:numId w:val="1"/>
              </w:numPr>
              <w:rPr>
                <w:rFonts w:asciiTheme="minorHAnsi" w:hAnsiTheme="minorHAnsi"/>
                <w:sz w:val="22"/>
                <w:szCs w:val="22"/>
              </w:rPr>
            </w:pPr>
            <w:r w:rsidRPr="00ED68B6">
              <w:rPr>
                <w:rFonts w:asciiTheme="minorHAnsi" w:hAnsiTheme="minorHAnsi"/>
                <w:sz w:val="22"/>
                <w:szCs w:val="22"/>
              </w:rPr>
              <w:t xml:space="preserve">to ensure that qualifications from other EHEA countries are automatically recognized at the same level as relevant domestic qualifications; </w:t>
            </w:r>
          </w:p>
          <w:p w14:paraId="722010D1" w14:textId="77777777" w:rsidR="00ED68B6" w:rsidRPr="00D85350" w:rsidRDefault="00ED68B6" w:rsidP="00ED68B6">
            <w:pPr>
              <w:pStyle w:val="Default"/>
              <w:numPr>
                <w:ilvl w:val="0"/>
                <w:numId w:val="1"/>
              </w:numPr>
              <w:rPr>
                <w:rFonts w:asciiTheme="minorHAnsi" w:hAnsiTheme="minorHAnsi"/>
                <w:sz w:val="22"/>
                <w:szCs w:val="22"/>
              </w:rPr>
            </w:pPr>
            <w:r w:rsidRPr="00ED68B6">
              <w:rPr>
                <w:rFonts w:asciiTheme="minorHAnsi" w:eastAsiaTheme="minorHAnsi" w:hAnsiTheme="minorHAnsi" w:cs="Verdana"/>
                <w:sz w:val="22"/>
                <w:szCs w:val="22"/>
              </w:rPr>
              <w:t xml:space="preserve">to enable our higher education institutions to use a suitable EQAR registered agency for their external quality assurance process, respecting the national arrangements for the </w:t>
            </w:r>
            <w:r>
              <w:rPr>
                <w:rFonts w:asciiTheme="minorHAnsi" w:eastAsiaTheme="minorHAnsi" w:hAnsiTheme="minorHAnsi" w:cs="Verdana"/>
                <w:sz w:val="22"/>
                <w:szCs w:val="22"/>
              </w:rPr>
              <w:t>decision making on QA outcomes.</w:t>
            </w:r>
          </w:p>
          <w:p w14:paraId="533204FB" w14:textId="77777777" w:rsidR="003337A6" w:rsidRDefault="003337A6" w:rsidP="003337A6">
            <w:pPr>
              <w:numPr>
                <w:ilvl w:val="0"/>
                <w:numId w:val="1"/>
              </w:numPr>
              <w:rPr>
                <w:rFonts w:asciiTheme="minorHAnsi" w:hAnsiTheme="minorHAnsi" w:cs="Arial"/>
                <w:color w:val="000000"/>
                <w:sz w:val="22"/>
                <w:szCs w:val="20"/>
                <w:lang w:val="en-US" w:eastAsia="en-US"/>
              </w:rPr>
            </w:pPr>
            <w:r w:rsidRPr="005933D4">
              <w:rPr>
                <w:rFonts w:asciiTheme="minorHAnsi" w:hAnsiTheme="minorHAnsi" w:cs="Arial"/>
                <w:color w:val="000000"/>
                <w:sz w:val="22"/>
                <w:szCs w:val="20"/>
                <w:lang w:val="en-US" w:eastAsia="en-US"/>
              </w:rPr>
              <w:t xml:space="preserve">The EHEA has a key role to play in addressing these challenges and maximizing these opportunities through European collaboration and exchange, by pursuing common goals and in dialogue with partners around the globe. </w:t>
            </w:r>
          </w:p>
          <w:p w14:paraId="40F5F01E" w14:textId="77777777" w:rsidR="003337A6" w:rsidRPr="005933D4" w:rsidRDefault="003337A6" w:rsidP="003337A6">
            <w:pPr>
              <w:numPr>
                <w:ilvl w:val="0"/>
                <w:numId w:val="1"/>
              </w:numPr>
              <w:rPr>
                <w:rFonts w:asciiTheme="minorHAnsi" w:hAnsiTheme="minorHAnsi" w:cs="Arial"/>
                <w:color w:val="000000"/>
                <w:sz w:val="22"/>
                <w:szCs w:val="20"/>
                <w:lang w:val="en-US" w:eastAsia="en-US"/>
              </w:rPr>
            </w:pPr>
            <w:r w:rsidRPr="005933D4">
              <w:rPr>
                <w:rFonts w:asciiTheme="minorHAnsi" w:hAnsiTheme="minorHAnsi" w:cs="Arial"/>
                <w:color w:val="000000"/>
                <w:sz w:val="22"/>
                <w:szCs w:val="20"/>
                <w:lang w:val="en-US" w:eastAsia="en-US"/>
              </w:rPr>
              <w:t xml:space="preserve">We ask the BFUG </w:t>
            </w:r>
            <w:r>
              <w:rPr>
                <w:rFonts w:asciiTheme="minorHAnsi" w:hAnsiTheme="minorHAnsi" w:cs="Arial"/>
                <w:color w:val="000000"/>
                <w:sz w:val="22"/>
                <w:szCs w:val="20"/>
                <w:lang w:val="en-US" w:eastAsia="en-US"/>
              </w:rPr>
              <w:t>[…]</w:t>
            </w:r>
            <w:r w:rsidRPr="005933D4">
              <w:rPr>
                <w:rFonts w:asciiTheme="minorHAnsi" w:hAnsiTheme="minorHAnsi" w:cs="Arial"/>
                <w:color w:val="000000"/>
                <w:sz w:val="22"/>
                <w:szCs w:val="20"/>
                <w:lang w:val="en-US" w:eastAsia="en-US"/>
              </w:rPr>
              <w:t xml:space="preserve"> to involve higher education prac</w:t>
            </w:r>
            <w:r>
              <w:rPr>
                <w:rFonts w:asciiTheme="minorHAnsi" w:hAnsiTheme="minorHAnsi" w:cs="Arial"/>
                <w:color w:val="000000"/>
                <w:sz w:val="22"/>
                <w:szCs w:val="20"/>
                <w:lang w:val="en-US" w:eastAsia="en-US"/>
              </w:rPr>
              <w:t>titioners in its work programme […].</w:t>
            </w:r>
          </w:p>
          <w:p w14:paraId="36098E0F" w14:textId="77777777" w:rsidR="003337A6" w:rsidRPr="009667E2" w:rsidRDefault="003337A6" w:rsidP="003337A6">
            <w:pPr>
              <w:pStyle w:val="Default"/>
              <w:numPr>
                <w:ilvl w:val="0"/>
                <w:numId w:val="1"/>
              </w:numPr>
              <w:rPr>
                <w:rFonts w:asciiTheme="minorHAnsi" w:hAnsiTheme="minorHAnsi"/>
                <w:sz w:val="22"/>
                <w:szCs w:val="22"/>
              </w:rPr>
            </w:pPr>
            <w:r>
              <w:rPr>
                <w:rFonts w:asciiTheme="minorHAnsi" w:hAnsiTheme="minorHAnsi"/>
                <w:sz w:val="22"/>
                <w:szCs w:val="20"/>
              </w:rPr>
              <w:t xml:space="preserve">[…] </w:t>
            </w:r>
            <w:r w:rsidRPr="005933D4">
              <w:rPr>
                <w:rFonts w:asciiTheme="minorHAnsi" w:hAnsiTheme="minorHAnsi"/>
                <w:sz w:val="22"/>
                <w:szCs w:val="20"/>
              </w:rPr>
              <w:t>we take this opportunity to underline the importance of all members and consultative members participating fully in the work of the BFUG and contribut</w:t>
            </w:r>
            <w:r>
              <w:rPr>
                <w:rFonts w:asciiTheme="minorHAnsi" w:hAnsiTheme="minorHAnsi"/>
                <w:sz w:val="22"/>
                <w:szCs w:val="20"/>
              </w:rPr>
              <w:t>ing to the EHEA work programme.</w:t>
            </w:r>
          </w:p>
          <w:p w14:paraId="53C2461A" w14:textId="45BA3BFB" w:rsidR="00B92A93" w:rsidRPr="00897998" w:rsidRDefault="009667E2" w:rsidP="00B92A93">
            <w:pPr>
              <w:pStyle w:val="Default"/>
              <w:numPr>
                <w:ilvl w:val="0"/>
                <w:numId w:val="1"/>
              </w:numPr>
              <w:rPr>
                <w:ins w:id="9" w:author="Nina Salden" w:date="2015-12-14T10:34:00Z"/>
                <w:rFonts w:asciiTheme="minorHAnsi" w:hAnsiTheme="minorHAnsi"/>
                <w:sz w:val="22"/>
                <w:szCs w:val="22"/>
              </w:rPr>
            </w:pPr>
            <w:r w:rsidRPr="009667E2">
              <w:rPr>
                <w:rFonts w:asciiTheme="minorHAnsi" w:hAnsiTheme="minorHAnsi"/>
                <w:sz w:val="22"/>
                <w:szCs w:val="22"/>
              </w:rPr>
              <w:t>Finally, we take note with approval of the reports by the working groups on Implementation</w:t>
            </w:r>
            <w:ins w:id="10" w:author="Nina Salden" w:date="2015-12-14T10:34:00Z">
              <w:r w:rsidR="00B92A93">
                <w:rPr>
                  <w:rFonts w:asciiTheme="minorHAnsi" w:hAnsiTheme="minorHAnsi"/>
                  <w:sz w:val="22"/>
                  <w:szCs w:val="22"/>
                </w:rPr>
                <w:t>,</w:t>
              </w:r>
            </w:ins>
            <w:r>
              <w:rPr>
                <w:rFonts w:asciiTheme="minorHAnsi" w:hAnsiTheme="minorHAnsi"/>
                <w:sz w:val="22"/>
                <w:szCs w:val="22"/>
              </w:rPr>
              <w:t xml:space="preserve"> </w:t>
            </w:r>
            <w:ins w:id="11" w:author="Nina Salden" w:date="2015-12-14T10:34:00Z">
              <w:r w:rsidR="00B92A93" w:rsidRPr="00897998">
                <w:rPr>
                  <w:rFonts w:asciiTheme="minorHAnsi" w:hAnsiTheme="minorHAnsi"/>
                  <w:sz w:val="22"/>
                  <w:szCs w:val="22"/>
                </w:rPr>
                <w:t>Structural reforms, Mobility and internationalization, and the Social dimension and lifelong</w:t>
              </w:r>
            </w:ins>
          </w:p>
          <w:p w14:paraId="6F6B6FD3" w14:textId="500AB478" w:rsidR="009667E2" w:rsidRDefault="00B92A93">
            <w:pPr>
              <w:pStyle w:val="Default"/>
              <w:ind w:left="515"/>
              <w:rPr>
                <w:ins w:id="12" w:author="Nina Salden" w:date="2015-12-14T10:34:00Z"/>
                <w:rFonts w:asciiTheme="minorHAnsi" w:hAnsiTheme="minorHAnsi"/>
                <w:sz w:val="22"/>
                <w:szCs w:val="22"/>
              </w:rPr>
              <w:pPrChange w:id="13" w:author="Nina Salden" w:date="2015-12-14T10:34:00Z">
                <w:pPr>
                  <w:pStyle w:val="Default"/>
                  <w:numPr>
                    <w:numId w:val="1"/>
                  </w:numPr>
                  <w:tabs>
                    <w:tab w:val="num" w:pos="516"/>
                  </w:tabs>
                  <w:ind w:left="515" w:hanging="515"/>
                </w:pPr>
              </w:pPrChange>
            </w:pPr>
            <w:ins w:id="14" w:author="Nina Salden" w:date="2015-12-14T10:34:00Z">
              <w:r w:rsidRPr="00897998">
                <w:rPr>
                  <w:rFonts w:asciiTheme="minorHAnsi" w:hAnsiTheme="minorHAnsi"/>
                  <w:sz w:val="22"/>
                  <w:szCs w:val="22"/>
                </w:rPr>
                <w:lastRenderedPageBreak/>
                <w:t xml:space="preserve">learning, as well as by the Pathfinder group on automatic </w:t>
              </w:r>
              <w:commentRangeStart w:id="15"/>
              <w:r w:rsidRPr="00897998">
                <w:rPr>
                  <w:rFonts w:asciiTheme="minorHAnsi" w:hAnsiTheme="minorHAnsi"/>
                  <w:sz w:val="22"/>
                  <w:szCs w:val="22"/>
                </w:rPr>
                <w:t>recognition</w:t>
              </w:r>
              <w:commentRangeEnd w:id="15"/>
              <w:r>
                <w:rPr>
                  <w:rStyle w:val="Kommentarzeichen"/>
                  <w:rFonts w:ascii="Times New Roman" w:hAnsi="Times New Roman" w:cs="Times New Roman"/>
                  <w:color w:val="auto"/>
                  <w:lang w:val="nl-NL" w:eastAsia="nl-NL"/>
                </w:rPr>
                <w:commentReference w:id="15"/>
              </w:r>
              <w:r w:rsidRPr="00897998">
                <w:rPr>
                  <w:rFonts w:asciiTheme="minorHAnsi" w:hAnsiTheme="minorHAnsi"/>
                  <w:sz w:val="22"/>
                  <w:szCs w:val="22"/>
                </w:rPr>
                <w:t>.</w:t>
              </w:r>
              <w:r>
                <w:rPr>
                  <w:rFonts w:asciiTheme="minorHAnsi" w:hAnsiTheme="minorHAnsi"/>
                  <w:sz w:val="22"/>
                  <w:szCs w:val="22"/>
                </w:rPr>
                <w:t>.</w:t>
              </w:r>
              <w:r w:rsidDel="00B92A93">
                <w:rPr>
                  <w:rFonts w:asciiTheme="minorHAnsi" w:hAnsiTheme="minorHAnsi"/>
                  <w:sz w:val="22"/>
                  <w:szCs w:val="22"/>
                </w:rPr>
                <w:t xml:space="preserve"> </w:t>
              </w:r>
            </w:ins>
            <w:del w:id="16" w:author="Nina Salden" w:date="2015-12-14T10:34:00Z">
              <w:r w:rsidR="009667E2" w:rsidDel="00B92A93">
                <w:rPr>
                  <w:rFonts w:asciiTheme="minorHAnsi" w:hAnsiTheme="minorHAnsi"/>
                  <w:sz w:val="22"/>
                  <w:szCs w:val="22"/>
                </w:rPr>
                <w:delText>[…].</w:delText>
              </w:r>
            </w:del>
          </w:p>
          <w:p w14:paraId="279BA327" w14:textId="77777777" w:rsidR="00B92A93" w:rsidRPr="00ED68B6" w:rsidRDefault="00B92A93">
            <w:pPr>
              <w:pStyle w:val="Default"/>
              <w:ind w:left="515"/>
              <w:rPr>
                <w:rFonts w:asciiTheme="minorHAnsi" w:hAnsiTheme="minorHAnsi"/>
                <w:sz w:val="22"/>
                <w:szCs w:val="22"/>
              </w:rPr>
              <w:pPrChange w:id="17" w:author="Nina Salden" w:date="2015-12-14T10:34:00Z">
                <w:pPr>
                  <w:pStyle w:val="Default"/>
                  <w:numPr>
                    <w:numId w:val="1"/>
                  </w:numPr>
                  <w:tabs>
                    <w:tab w:val="num" w:pos="516"/>
                  </w:tabs>
                  <w:ind w:left="515" w:hanging="515"/>
                </w:pPr>
              </w:pPrChange>
            </w:pPr>
          </w:p>
        </w:tc>
      </w:tr>
      <w:tr w:rsidR="00873AA9" w:rsidRPr="00873AA9" w14:paraId="193E65BB" w14:textId="77777777" w:rsidTr="00A17973">
        <w:trPr>
          <w:trHeight w:val="359"/>
        </w:trPr>
        <w:tc>
          <w:tcPr>
            <w:tcW w:w="9747" w:type="dxa"/>
            <w:tcBorders>
              <w:top w:val="single" w:sz="4" w:space="0" w:color="auto"/>
              <w:left w:val="single" w:sz="4" w:space="0" w:color="auto"/>
              <w:bottom w:val="single" w:sz="4" w:space="0" w:color="auto"/>
              <w:right w:val="single" w:sz="4" w:space="0" w:color="auto"/>
            </w:tcBorders>
            <w:hideMark/>
          </w:tcPr>
          <w:p w14:paraId="5121CDB0" w14:textId="77777777" w:rsidR="00873AA9" w:rsidRPr="00350D9A" w:rsidRDefault="00873AA9" w:rsidP="00931554">
            <w:pPr>
              <w:spacing w:after="240"/>
              <w:rPr>
                <w:rFonts w:asciiTheme="minorHAnsi" w:hAnsiTheme="minorHAnsi"/>
                <w:b/>
                <w:sz w:val="22"/>
                <w:szCs w:val="20"/>
              </w:rPr>
            </w:pPr>
            <w:r w:rsidRPr="00350D9A">
              <w:rPr>
                <w:rFonts w:asciiTheme="minorHAnsi" w:hAnsiTheme="minorHAnsi"/>
                <w:b/>
                <w:sz w:val="22"/>
                <w:szCs w:val="20"/>
              </w:rPr>
              <w:lastRenderedPageBreak/>
              <w:t xml:space="preserve">Specific tasks </w:t>
            </w:r>
          </w:p>
          <w:p w14:paraId="18DCB733" w14:textId="56F5245E" w:rsidR="007922A0" w:rsidRDefault="00071A05" w:rsidP="002B7B55">
            <w:pPr>
              <w:pStyle w:val="Listenabsatz"/>
              <w:numPr>
                <w:ilvl w:val="0"/>
                <w:numId w:val="13"/>
              </w:numPr>
              <w:spacing w:after="120"/>
              <w:ind w:left="567" w:hanging="567"/>
              <w:jc w:val="both"/>
              <w:rPr>
                <w:rFonts w:asciiTheme="minorHAnsi" w:hAnsiTheme="minorHAnsi"/>
                <w:szCs w:val="20"/>
              </w:rPr>
            </w:pPr>
            <w:r>
              <w:rPr>
                <w:rFonts w:asciiTheme="minorHAnsi" w:hAnsiTheme="minorHAnsi"/>
                <w:szCs w:val="20"/>
              </w:rPr>
              <w:t xml:space="preserve">To </w:t>
            </w:r>
            <w:r w:rsidR="008A50CC">
              <w:rPr>
                <w:rFonts w:asciiTheme="minorHAnsi" w:hAnsiTheme="minorHAnsi"/>
                <w:szCs w:val="20"/>
              </w:rPr>
              <w:t>use</w:t>
            </w:r>
            <w:r w:rsidR="007922A0" w:rsidRPr="002F19E3">
              <w:rPr>
                <w:rFonts w:asciiTheme="minorHAnsi" w:hAnsiTheme="minorHAnsi"/>
                <w:szCs w:val="20"/>
              </w:rPr>
              <w:t xml:space="preserve"> the implementation report 2015 </w:t>
            </w:r>
            <w:r w:rsidR="008A50CC">
              <w:rPr>
                <w:rFonts w:asciiTheme="minorHAnsi" w:hAnsiTheme="minorHAnsi"/>
                <w:szCs w:val="20"/>
              </w:rPr>
              <w:t>as evidence base to identify topics for peer-learning</w:t>
            </w:r>
            <w:ins w:id="18" w:author="Nina Salden" w:date="2015-12-14T10:40:00Z">
              <w:r w:rsidR="003959CB">
                <w:rPr>
                  <w:rFonts w:asciiTheme="minorHAnsi" w:hAnsiTheme="minorHAnsi"/>
                  <w:szCs w:val="20"/>
                </w:rPr>
                <w:t xml:space="preserve"> and peer </w:t>
              </w:r>
              <w:commentRangeStart w:id="19"/>
              <w:r w:rsidR="003959CB">
                <w:rPr>
                  <w:rFonts w:asciiTheme="minorHAnsi" w:hAnsiTheme="minorHAnsi"/>
                  <w:szCs w:val="20"/>
                </w:rPr>
                <w:t>review</w:t>
              </w:r>
              <w:commentRangeEnd w:id="19"/>
              <w:r w:rsidR="003959CB">
                <w:rPr>
                  <w:rStyle w:val="Kommentarzeichen"/>
                  <w:rFonts w:ascii="Times New Roman" w:eastAsia="Times New Roman" w:hAnsi="Times New Roman"/>
                  <w:lang w:val="nl-NL" w:eastAsia="nl-NL"/>
                </w:rPr>
                <w:commentReference w:id="19"/>
              </w:r>
            </w:ins>
            <w:r w:rsidR="008A50CC">
              <w:rPr>
                <w:rFonts w:asciiTheme="minorHAnsi" w:hAnsiTheme="minorHAnsi"/>
                <w:szCs w:val="20"/>
              </w:rPr>
              <w:t xml:space="preserve"> actions</w:t>
            </w:r>
            <w:r w:rsidR="007922A0" w:rsidRPr="002F19E3">
              <w:rPr>
                <w:rFonts w:asciiTheme="minorHAnsi" w:hAnsiTheme="minorHAnsi"/>
                <w:szCs w:val="20"/>
              </w:rPr>
              <w:t>;</w:t>
            </w:r>
          </w:p>
          <w:p w14:paraId="666CE655" w14:textId="1D11F6C9" w:rsidR="006F1087" w:rsidRDefault="00071A05" w:rsidP="002B7B55">
            <w:pPr>
              <w:pStyle w:val="Listenabsatz"/>
              <w:numPr>
                <w:ilvl w:val="0"/>
                <w:numId w:val="13"/>
              </w:numPr>
              <w:spacing w:after="120"/>
              <w:ind w:left="567" w:hanging="567"/>
              <w:jc w:val="both"/>
              <w:rPr>
                <w:rFonts w:asciiTheme="minorHAnsi" w:hAnsiTheme="minorHAnsi"/>
                <w:szCs w:val="20"/>
              </w:rPr>
            </w:pPr>
            <w:r>
              <w:rPr>
                <w:rFonts w:asciiTheme="minorHAnsi" w:hAnsiTheme="minorHAnsi"/>
                <w:szCs w:val="20"/>
              </w:rPr>
              <w:t xml:space="preserve">To </w:t>
            </w:r>
            <w:r w:rsidR="006F1087">
              <w:rPr>
                <w:rFonts w:asciiTheme="minorHAnsi" w:hAnsiTheme="minorHAnsi"/>
                <w:szCs w:val="20"/>
              </w:rPr>
              <w:t xml:space="preserve">contact </w:t>
            </w:r>
            <w:r w:rsidR="00A17973">
              <w:rPr>
                <w:rFonts w:asciiTheme="minorHAnsi" w:hAnsiTheme="minorHAnsi"/>
                <w:szCs w:val="20"/>
              </w:rPr>
              <w:t>BFUG</w:t>
            </w:r>
            <w:r w:rsidR="006F1087">
              <w:rPr>
                <w:rFonts w:asciiTheme="minorHAnsi" w:hAnsiTheme="minorHAnsi"/>
                <w:szCs w:val="20"/>
              </w:rPr>
              <w:t xml:space="preserve"> countries</w:t>
            </w:r>
            <w:r w:rsidR="002B7B55">
              <w:rPr>
                <w:rFonts w:asciiTheme="minorHAnsi" w:hAnsiTheme="minorHAnsi"/>
                <w:szCs w:val="20"/>
              </w:rPr>
              <w:t>, with the assistance of the BFUG secretariat,</w:t>
            </w:r>
            <w:r w:rsidR="006F1087">
              <w:rPr>
                <w:rFonts w:asciiTheme="minorHAnsi" w:hAnsiTheme="minorHAnsi"/>
                <w:szCs w:val="20"/>
              </w:rPr>
              <w:t xml:space="preserve"> </w:t>
            </w:r>
            <w:r w:rsidR="002B7B55" w:rsidRPr="002B7B55">
              <w:rPr>
                <w:rFonts w:asciiTheme="minorHAnsi" w:hAnsiTheme="minorHAnsi"/>
                <w:szCs w:val="20"/>
              </w:rPr>
              <w:t>to clarify the needs of peer learning</w:t>
            </w:r>
            <w:r w:rsidR="002B7B55">
              <w:rPr>
                <w:rFonts w:asciiTheme="minorHAnsi" w:hAnsiTheme="minorHAnsi"/>
                <w:szCs w:val="20"/>
              </w:rPr>
              <w:t>;</w:t>
            </w:r>
          </w:p>
          <w:p w14:paraId="7ACD3DAA" w14:textId="633255C9" w:rsidR="008A50CC" w:rsidRDefault="00071A05" w:rsidP="002B7B55">
            <w:pPr>
              <w:pStyle w:val="Listenabsatz"/>
              <w:numPr>
                <w:ilvl w:val="0"/>
                <w:numId w:val="13"/>
              </w:numPr>
              <w:spacing w:after="120"/>
              <w:ind w:left="567" w:hanging="567"/>
              <w:jc w:val="both"/>
              <w:rPr>
                <w:rFonts w:asciiTheme="minorHAnsi" w:hAnsiTheme="minorHAnsi"/>
                <w:szCs w:val="20"/>
              </w:rPr>
            </w:pPr>
            <w:r>
              <w:rPr>
                <w:rFonts w:asciiTheme="minorHAnsi" w:hAnsiTheme="minorHAnsi"/>
                <w:szCs w:val="20"/>
              </w:rPr>
              <w:t xml:space="preserve">To </w:t>
            </w:r>
            <w:r w:rsidR="008A50CC">
              <w:rPr>
                <w:rFonts w:asciiTheme="minorHAnsi" w:hAnsiTheme="minorHAnsi"/>
                <w:szCs w:val="20"/>
              </w:rPr>
              <w:t>specify a range of topics in agreement with the BFUG;</w:t>
            </w:r>
          </w:p>
          <w:p w14:paraId="2EC3AD74" w14:textId="55352CAC" w:rsidR="00297FD8" w:rsidRDefault="00071A05" w:rsidP="00AC5EE2">
            <w:pPr>
              <w:pStyle w:val="Listenabsatz"/>
              <w:numPr>
                <w:ilvl w:val="0"/>
                <w:numId w:val="11"/>
              </w:numPr>
              <w:spacing w:after="120"/>
              <w:ind w:left="567" w:hanging="567"/>
              <w:jc w:val="both"/>
              <w:rPr>
                <w:rFonts w:asciiTheme="minorHAnsi" w:hAnsiTheme="minorHAnsi"/>
              </w:rPr>
            </w:pPr>
            <w:r>
              <w:rPr>
                <w:rFonts w:asciiTheme="minorHAnsi" w:hAnsiTheme="minorHAnsi"/>
                <w:szCs w:val="20"/>
              </w:rPr>
              <w:t xml:space="preserve">To </w:t>
            </w:r>
            <w:r w:rsidR="008A50CC" w:rsidRPr="00297FD8">
              <w:rPr>
                <w:rFonts w:asciiTheme="minorHAnsi" w:hAnsiTheme="minorHAnsi"/>
                <w:szCs w:val="20"/>
              </w:rPr>
              <w:t xml:space="preserve">gather </w:t>
            </w:r>
            <w:r w:rsidR="008A50CC" w:rsidRPr="00297FD8">
              <w:rPr>
                <w:rFonts w:asciiTheme="minorHAnsi" w:hAnsiTheme="minorHAnsi"/>
              </w:rPr>
              <w:t xml:space="preserve">and coordinate actions organized by </w:t>
            </w:r>
            <w:r w:rsidR="00297FD8" w:rsidRPr="00297FD8">
              <w:rPr>
                <w:rFonts w:asciiTheme="minorHAnsi" w:hAnsiTheme="minorHAnsi"/>
              </w:rPr>
              <w:t>countries</w:t>
            </w:r>
            <w:r w:rsidR="00AC5EE2">
              <w:rPr>
                <w:rFonts w:asciiTheme="minorHAnsi" w:hAnsiTheme="minorHAnsi"/>
              </w:rPr>
              <w:t>, institutions</w:t>
            </w:r>
            <w:r w:rsidR="00297FD8" w:rsidRPr="00297FD8">
              <w:rPr>
                <w:rFonts w:asciiTheme="minorHAnsi" w:hAnsiTheme="minorHAnsi"/>
              </w:rPr>
              <w:t xml:space="preserve"> and organisations</w:t>
            </w:r>
            <w:r w:rsidR="00297FD8">
              <w:rPr>
                <w:rFonts w:asciiTheme="minorHAnsi" w:hAnsiTheme="minorHAnsi"/>
              </w:rPr>
              <w:t>;</w:t>
            </w:r>
          </w:p>
          <w:p w14:paraId="23E1F703" w14:textId="73FFB067" w:rsidR="009530B3" w:rsidRDefault="00071A05" w:rsidP="00AC5EE2">
            <w:pPr>
              <w:pStyle w:val="Listenabsatz"/>
              <w:numPr>
                <w:ilvl w:val="0"/>
                <w:numId w:val="11"/>
              </w:numPr>
              <w:spacing w:after="120"/>
              <w:ind w:left="567" w:hanging="567"/>
              <w:jc w:val="both"/>
              <w:rPr>
                <w:rFonts w:asciiTheme="minorHAnsi" w:hAnsiTheme="minorHAnsi"/>
              </w:rPr>
            </w:pPr>
            <w:r>
              <w:rPr>
                <w:rFonts w:asciiTheme="minorHAnsi" w:hAnsiTheme="minorHAnsi"/>
              </w:rPr>
              <w:t xml:space="preserve">To </w:t>
            </w:r>
            <w:r w:rsidR="009530B3">
              <w:rPr>
                <w:rFonts w:asciiTheme="minorHAnsi" w:hAnsiTheme="minorHAnsi"/>
              </w:rPr>
              <w:t>guide and assist countries, institutions</w:t>
            </w:r>
            <w:r w:rsidR="009530B3" w:rsidRPr="00297FD8">
              <w:rPr>
                <w:rFonts w:asciiTheme="minorHAnsi" w:hAnsiTheme="minorHAnsi"/>
              </w:rPr>
              <w:t xml:space="preserve"> and organisations</w:t>
            </w:r>
            <w:r w:rsidR="009530B3">
              <w:rPr>
                <w:rFonts w:asciiTheme="minorHAnsi" w:hAnsiTheme="minorHAnsi"/>
              </w:rPr>
              <w:t xml:space="preserve"> in organizing acti</w:t>
            </w:r>
            <w:r w:rsidR="009827F6">
              <w:rPr>
                <w:rFonts w:asciiTheme="minorHAnsi" w:hAnsiTheme="minorHAnsi"/>
              </w:rPr>
              <w:t>vities</w:t>
            </w:r>
            <w:r w:rsidR="009530B3">
              <w:rPr>
                <w:rFonts w:asciiTheme="minorHAnsi" w:hAnsiTheme="minorHAnsi"/>
              </w:rPr>
              <w:t>;</w:t>
            </w:r>
          </w:p>
          <w:p w14:paraId="2ECDE696" w14:textId="331F4B2A" w:rsidR="00297FD8" w:rsidRDefault="00071A05" w:rsidP="00AC5EE2">
            <w:pPr>
              <w:pStyle w:val="Listenabsatz"/>
              <w:numPr>
                <w:ilvl w:val="0"/>
                <w:numId w:val="11"/>
              </w:numPr>
              <w:spacing w:after="120"/>
              <w:ind w:left="567" w:hanging="567"/>
              <w:jc w:val="both"/>
              <w:rPr>
                <w:rFonts w:asciiTheme="minorHAnsi" w:hAnsiTheme="minorHAnsi"/>
              </w:rPr>
            </w:pPr>
            <w:r>
              <w:rPr>
                <w:rFonts w:asciiTheme="minorHAnsi" w:hAnsiTheme="minorHAnsi"/>
              </w:rPr>
              <w:t xml:space="preserve">To </w:t>
            </w:r>
            <w:r w:rsidR="00297FD8" w:rsidRPr="00297FD8">
              <w:rPr>
                <w:rFonts w:asciiTheme="minorHAnsi" w:hAnsiTheme="minorHAnsi"/>
              </w:rPr>
              <w:t xml:space="preserve">ensure and foster the involvement of national, European and </w:t>
            </w:r>
            <w:r w:rsidR="00297FD8" w:rsidRPr="00840CD1">
              <w:rPr>
                <w:rFonts w:asciiTheme="minorHAnsi" w:hAnsiTheme="minorHAnsi"/>
              </w:rPr>
              <w:t xml:space="preserve">international stakeholders in the </w:t>
            </w:r>
            <w:r w:rsidR="00297FD8" w:rsidRPr="00AC5EE2">
              <w:rPr>
                <w:rFonts w:asciiTheme="minorHAnsi" w:hAnsiTheme="minorHAnsi"/>
              </w:rPr>
              <w:t>organization of the event</w:t>
            </w:r>
            <w:r w:rsidR="009827F6">
              <w:rPr>
                <w:rFonts w:asciiTheme="minorHAnsi" w:hAnsiTheme="minorHAnsi"/>
              </w:rPr>
              <w:t>s</w:t>
            </w:r>
            <w:r w:rsidR="00297FD8" w:rsidRPr="00AC5EE2">
              <w:rPr>
                <w:rFonts w:asciiTheme="minorHAnsi" w:hAnsiTheme="minorHAnsi"/>
              </w:rPr>
              <w:t>, the attendance of the events and /or active participation in drafting common policies;</w:t>
            </w:r>
          </w:p>
          <w:p w14:paraId="2C13E0AF" w14:textId="52936BE3" w:rsidR="00912352" w:rsidRPr="00297FD8" w:rsidRDefault="00071A05" w:rsidP="00AC5EE2">
            <w:pPr>
              <w:pStyle w:val="Listenabsatz"/>
              <w:numPr>
                <w:ilvl w:val="0"/>
                <w:numId w:val="11"/>
              </w:numPr>
              <w:spacing w:after="120"/>
              <w:ind w:left="567" w:hanging="567"/>
              <w:jc w:val="both"/>
              <w:rPr>
                <w:rFonts w:asciiTheme="minorHAnsi" w:hAnsiTheme="minorHAnsi"/>
              </w:rPr>
            </w:pPr>
            <w:r>
              <w:rPr>
                <w:rFonts w:asciiTheme="minorHAnsi" w:hAnsiTheme="minorHAnsi"/>
              </w:rPr>
              <w:t xml:space="preserve">To </w:t>
            </w:r>
            <w:r w:rsidR="00912352">
              <w:rPr>
                <w:rFonts w:asciiTheme="minorHAnsi" w:hAnsiTheme="minorHAnsi"/>
              </w:rPr>
              <w:t xml:space="preserve">ensure the dissemination of upcoming activities and </w:t>
            </w:r>
            <w:r w:rsidR="009827F6">
              <w:rPr>
                <w:rFonts w:asciiTheme="minorHAnsi" w:hAnsiTheme="minorHAnsi"/>
              </w:rPr>
              <w:t xml:space="preserve">their emerging </w:t>
            </w:r>
            <w:r w:rsidR="00912352">
              <w:rPr>
                <w:rFonts w:asciiTheme="minorHAnsi" w:hAnsiTheme="minorHAnsi"/>
              </w:rPr>
              <w:t>results;</w:t>
            </w:r>
          </w:p>
          <w:p w14:paraId="0821F19A" w14:textId="6DA3B02C" w:rsidR="00350D9A" w:rsidRPr="00961D07" w:rsidRDefault="00071A05" w:rsidP="00B17729">
            <w:pPr>
              <w:pStyle w:val="Listenabsatz"/>
              <w:numPr>
                <w:ilvl w:val="0"/>
                <w:numId w:val="13"/>
              </w:numPr>
              <w:spacing w:after="120"/>
              <w:ind w:left="567" w:hanging="567"/>
              <w:jc w:val="both"/>
              <w:rPr>
                <w:rFonts w:asciiTheme="minorHAnsi" w:hAnsiTheme="minorHAnsi"/>
                <w:szCs w:val="20"/>
              </w:rPr>
            </w:pPr>
            <w:r>
              <w:rPr>
                <w:rFonts w:asciiTheme="minorHAnsi" w:hAnsiTheme="minorHAnsi"/>
              </w:rPr>
              <w:t xml:space="preserve">To </w:t>
            </w:r>
            <w:r w:rsidR="00297FD8" w:rsidRPr="00840CD1">
              <w:rPr>
                <w:rFonts w:asciiTheme="minorHAnsi" w:hAnsiTheme="minorHAnsi"/>
              </w:rPr>
              <w:t xml:space="preserve">report </w:t>
            </w:r>
            <w:r w:rsidR="00AC5EE2">
              <w:rPr>
                <w:rFonts w:asciiTheme="minorHAnsi" w:hAnsiTheme="minorHAnsi"/>
              </w:rPr>
              <w:t xml:space="preserve">back regularly </w:t>
            </w:r>
            <w:r w:rsidR="00297FD8" w:rsidRPr="00840CD1">
              <w:rPr>
                <w:rFonts w:asciiTheme="minorHAnsi" w:hAnsiTheme="minorHAnsi"/>
              </w:rPr>
              <w:t xml:space="preserve">to the BFUG on </w:t>
            </w:r>
            <w:r w:rsidR="00AC5EE2">
              <w:rPr>
                <w:rFonts w:asciiTheme="minorHAnsi" w:hAnsiTheme="minorHAnsi"/>
                <w:szCs w:val="20"/>
              </w:rPr>
              <w:t xml:space="preserve">feedback, results </w:t>
            </w:r>
            <w:r w:rsidR="009530B3">
              <w:rPr>
                <w:rFonts w:asciiTheme="minorHAnsi" w:hAnsiTheme="minorHAnsi"/>
                <w:szCs w:val="20"/>
              </w:rPr>
              <w:t>of</w:t>
            </w:r>
            <w:r w:rsidR="00AC5EE2">
              <w:rPr>
                <w:rFonts w:asciiTheme="minorHAnsi" w:hAnsiTheme="minorHAnsi"/>
                <w:szCs w:val="20"/>
              </w:rPr>
              <w:t xml:space="preserve"> actions taken</w:t>
            </w:r>
            <w:r w:rsidR="00B17729">
              <w:rPr>
                <w:rFonts w:asciiTheme="minorHAnsi" w:hAnsiTheme="minorHAnsi"/>
                <w:szCs w:val="20"/>
              </w:rPr>
              <w:t xml:space="preserve">, national </w:t>
            </w:r>
            <w:r w:rsidR="00B17729" w:rsidRPr="00840CD1">
              <w:rPr>
                <w:rFonts w:asciiTheme="minorHAnsi" w:hAnsiTheme="minorHAnsi"/>
              </w:rPr>
              <w:t>policy</w:t>
            </w:r>
            <w:r w:rsidR="00B17729">
              <w:rPr>
                <w:rFonts w:asciiTheme="minorHAnsi" w:hAnsiTheme="minorHAnsi"/>
                <w:szCs w:val="20"/>
              </w:rPr>
              <w:t xml:space="preserve"> recommendations if needed,</w:t>
            </w:r>
            <w:r w:rsidR="00AC5EE2">
              <w:rPr>
                <w:rFonts w:asciiTheme="minorHAnsi" w:hAnsiTheme="minorHAnsi"/>
                <w:szCs w:val="20"/>
              </w:rPr>
              <w:t xml:space="preserve"> and on reflections on the WG concept.</w:t>
            </w:r>
          </w:p>
        </w:tc>
      </w:tr>
      <w:tr w:rsidR="00D95074" w:rsidRPr="00566306" w14:paraId="449F46B9" w14:textId="77777777" w:rsidTr="00320EBC">
        <w:trPr>
          <w:trHeight w:val="28"/>
        </w:trPr>
        <w:tc>
          <w:tcPr>
            <w:tcW w:w="9747" w:type="dxa"/>
            <w:tcBorders>
              <w:top w:val="single" w:sz="4" w:space="0" w:color="auto"/>
              <w:left w:val="single" w:sz="4" w:space="0" w:color="auto"/>
              <w:bottom w:val="single" w:sz="4" w:space="0" w:color="auto"/>
              <w:right w:val="single" w:sz="4" w:space="0" w:color="auto"/>
            </w:tcBorders>
          </w:tcPr>
          <w:p w14:paraId="09D18709" w14:textId="77777777" w:rsidR="00D95074" w:rsidRPr="0097791F" w:rsidRDefault="00D95074" w:rsidP="006F1087">
            <w:pPr>
              <w:spacing w:after="120"/>
              <w:rPr>
                <w:rFonts w:asciiTheme="minorHAnsi" w:hAnsiTheme="minorHAnsi"/>
                <w:b/>
                <w:sz w:val="22"/>
                <w:szCs w:val="20"/>
                <w:lang w:val="en-US"/>
              </w:rPr>
            </w:pPr>
            <w:r w:rsidRPr="0097791F">
              <w:rPr>
                <w:rFonts w:asciiTheme="minorHAnsi" w:hAnsiTheme="minorHAnsi"/>
                <w:b/>
                <w:sz w:val="22"/>
                <w:szCs w:val="20"/>
                <w:lang w:val="en-US"/>
              </w:rPr>
              <w:t>Topics :</w:t>
            </w:r>
          </w:p>
          <w:p w14:paraId="46361E6A" w14:textId="178D93B8" w:rsidR="001D3D12" w:rsidRDefault="001D3D12" w:rsidP="001D3D12">
            <w:pPr>
              <w:spacing w:after="120"/>
              <w:rPr>
                <w:rFonts w:asciiTheme="minorHAnsi" w:hAnsiTheme="minorHAnsi"/>
                <w:sz w:val="22"/>
                <w:szCs w:val="20"/>
              </w:rPr>
            </w:pPr>
            <w:r w:rsidRPr="00776BA4">
              <w:rPr>
                <w:rFonts w:asciiTheme="minorHAnsi" w:hAnsiTheme="minorHAnsi"/>
                <w:sz w:val="22"/>
                <w:szCs w:val="20"/>
              </w:rPr>
              <w:t>[</w:t>
            </w:r>
            <w:r>
              <w:rPr>
                <w:rFonts w:asciiTheme="minorHAnsi" w:hAnsiTheme="minorHAnsi"/>
                <w:sz w:val="22"/>
                <w:szCs w:val="20"/>
              </w:rPr>
              <w:t>topics are</w:t>
            </w:r>
            <w:r w:rsidRPr="00776BA4">
              <w:rPr>
                <w:rFonts w:asciiTheme="minorHAnsi" w:hAnsiTheme="minorHAnsi"/>
                <w:sz w:val="22"/>
                <w:szCs w:val="20"/>
              </w:rPr>
              <w:t xml:space="preserve"> just tentative, will be </w:t>
            </w:r>
            <w:r>
              <w:rPr>
                <w:rFonts w:asciiTheme="minorHAnsi" w:hAnsiTheme="minorHAnsi"/>
                <w:sz w:val="22"/>
                <w:szCs w:val="20"/>
              </w:rPr>
              <w:t>proposed</w:t>
            </w:r>
            <w:r w:rsidRPr="00776BA4">
              <w:rPr>
                <w:rFonts w:asciiTheme="minorHAnsi" w:hAnsiTheme="minorHAnsi"/>
                <w:sz w:val="22"/>
                <w:szCs w:val="20"/>
              </w:rPr>
              <w:t xml:space="preserve"> </w:t>
            </w:r>
            <w:r>
              <w:rPr>
                <w:rFonts w:asciiTheme="minorHAnsi" w:hAnsiTheme="minorHAnsi"/>
                <w:sz w:val="22"/>
                <w:szCs w:val="20"/>
              </w:rPr>
              <w:t>for</w:t>
            </w:r>
            <w:r w:rsidR="00B17729">
              <w:rPr>
                <w:rFonts w:asciiTheme="minorHAnsi" w:hAnsiTheme="minorHAnsi"/>
                <w:sz w:val="22"/>
                <w:szCs w:val="20"/>
              </w:rPr>
              <w:t xml:space="preserve"> </w:t>
            </w:r>
            <w:r>
              <w:rPr>
                <w:rFonts w:asciiTheme="minorHAnsi" w:hAnsiTheme="minorHAnsi"/>
                <w:sz w:val="22"/>
                <w:szCs w:val="20"/>
              </w:rPr>
              <w:t xml:space="preserve"> agreement </w:t>
            </w:r>
            <w:r w:rsidRPr="00776BA4">
              <w:rPr>
                <w:rFonts w:asciiTheme="minorHAnsi" w:hAnsiTheme="minorHAnsi"/>
                <w:sz w:val="22"/>
                <w:szCs w:val="20"/>
              </w:rPr>
              <w:t xml:space="preserve">by the working group </w:t>
            </w:r>
            <w:r>
              <w:rPr>
                <w:rFonts w:asciiTheme="minorHAnsi" w:hAnsiTheme="minorHAnsi"/>
                <w:sz w:val="22"/>
                <w:szCs w:val="20"/>
              </w:rPr>
              <w:t>to the BFUG in Mar</w:t>
            </w:r>
            <w:r w:rsidR="006F1087">
              <w:rPr>
                <w:rFonts w:asciiTheme="minorHAnsi" w:hAnsiTheme="minorHAnsi"/>
                <w:sz w:val="22"/>
                <w:szCs w:val="20"/>
              </w:rPr>
              <w:t>c</w:t>
            </w:r>
            <w:r>
              <w:rPr>
                <w:rFonts w:asciiTheme="minorHAnsi" w:hAnsiTheme="minorHAnsi"/>
                <w:sz w:val="22"/>
                <w:szCs w:val="20"/>
              </w:rPr>
              <w:t>h 2016</w:t>
            </w:r>
            <w:r w:rsidRPr="00776BA4">
              <w:rPr>
                <w:rFonts w:asciiTheme="minorHAnsi" w:hAnsiTheme="minorHAnsi"/>
                <w:sz w:val="22"/>
                <w:szCs w:val="20"/>
              </w:rPr>
              <w:t>]</w:t>
            </w:r>
          </w:p>
          <w:p w14:paraId="2539A08D" w14:textId="77777777" w:rsidR="00D95074" w:rsidRPr="006F5DFA" w:rsidRDefault="00D95074" w:rsidP="006F1087">
            <w:pPr>
              <w:pStyle w:val="Listenabsatz"/>
              <w:numPr>
                <w:ilvl w:val="0"/>
                <w:numId w:val="8"/>
              </w:numPr>
              <w:spacing w:after="120"/>
              <w:rPr>
                <w:rFonts w:asciiTheme="minorHAnsi" w:hAnsiTheme="minorHAnsi"/>
                <w:szCs w:val="20"/>
                <w:lang w:val="fr-FR"/>
              </w:rPr>
            </w:pPr>
            <w:r w:rsidRPr="006F5DFA">
              <w:rPr>
                <w:rFonts w:cs="Arial"/>
                <w:kern w:val="24"/>
              </w:rPr>
              <w:t>Automatic recognition</w:t>
            </w:r>
          </w:p>
          <w:p w14:paraId="2ED1051C" w14:textId="2073ED73" w:rsidR="00D95074" w:rsidRPr="006F5DFA" w:rsidRDefault="00A82DA0" w:rsidP="006F1087">
            <w:pPr>
              <w:pStyle w:val="Listenabsatz"/>
              <w:numPr>
                <w:ilvl w:val="0"/>
                <w:numId w:val="8"/>
              </w:numPr>
              <w:spacing w:after="120"/>
              <w:rPr>
                <w:rFonts w:asciiTheme="minorHAnsi" w:hAnsiTheme="minorHAnsi"/>
                <w:szCs w:val="20"/>
                <w:lang w:val="fr-FR"/>
              </w:rPr>
            </w:pPr>
            <w:r w:rsidRPr="006F5DFA">
              <w:rPr>
                <w:rFonts w:cs="Arial"/>
                <w:kern w:val="24"/>
              </w:rPr>
              <w:t>Q</w:t>
            </w:r>
            <w:r>
              <w:rPr>
                <w:rFonts w:cs="Arial"/>
                <w:kern w:val="24"/>
              </w:rPr>
              <w:t>ualification</w:t>
            </w:r>
            <w:r w:rsidR="00B17729">
              <w:rPr>
                <w:rFonts w:cs="Arial"/>
                <w:kern w:val="24"/>
              </w:rPr>
              <w:t xml:space="preserve"> </w:t>
            </w:r>
            <w:r>
              <w:rPr>
                <w:rFonts w:cs="Arial"/>
                <w:kern w:val="24"/>
              </w:rPr>
              <w:t>f</w:t>
            </w:r>
            <w:r w:rsidR="00B17729">
              <w:rPr>
                <w:rFonts w:cs="Arial"/>
                <w:kern w:val="24"/>
              </w:rPr>
              <w:t>ramework</w:t>
            </w:r>
          </w:p>
          <w:p w14:paraId="23BDCC61" w14:textId="77777777" w:rsidR="00D95074" w:rsidRPr="006F5DFA" w:rsidRDefault="00D95074" w:rsidP="006F1087">
            <w:pPr>
              <w:pStyle w:val="Listenabsatz"/>
              <w:numPr>
                <w:ilvl w:val="0"/>
                <w:numId w:val="8"/>
              </w:numPr>
              <w:spacing w:after="120"/>
              <w:rPr>
                <w:rFonts w:asciiTheme="minorHAnsi" w:hAnsiTheme="minorHAnsi"/>
                <w:szCs w:val="20"/>
              </w:rPr>
            </w:pPr>
            <w:r w:rsidRPr="006F5DFA">
              <w:rPr>
                <w:rFonts w:cs="Arial"/>
                <w:kern w:val="24"/>
              </w:rPr>
              <w:t>Recognition of prior learning</w:t>
            </w:r>
          </w:p>
          <w:p w14:paraId="43566A79" w14:textId="77777777" w:rsidR="00D95074" w:rsidRPr="00625C58" w:rsidRDefault="00D95074" w:rsidP="006F1087">
            <w:pPr>
              <w:pStyle w:val="Listenabsatz"/>
              <w:numPr>
                <w:ilvl w:val="0"/>
                <w:numId w:val="8"/>
              </w:numPr>
              <w:spacing w:after="120"/>
              <w:rPr>
                <w:rFonts w:asciiTheme="minorHAnsi" w:hAnsiTheme="minorHAnsi"/>
                <w:szCs w:val="20"/>
              </w:rPr>
            </w:pPr>
            <w:r w:rsidRPr="006F5DFA">
              <w:rPr>
                <w:rFonts w:cs="Arial"/>
                <w:kern w:val="24"/>
              </w:rPr>
              <w:t>Student and staff mobility</w:t>
            </w:r>
          </w:p>
          <w:p w14:paraId="6BE61F5F" w14:textId="26D99709" w:rsidR="00C26DB2" w:rsidRDefault="00B17729" w:rsidP="00CA0B94">
            <w:pPr>
              <w:pStyle w:val="Listenabsatz"/>
              <w:numPr>
                <w:ilvl w:val="0"/>
                <w:numId w:val="8"/>
              </w:numPr>
              <w:spacing w:after="120"/>
              <w:rPr>
                <w:rFonts w:asciiTheme="minorHAnsi" w:hAnsiTheme="minorHAnsi"/>
                <w:szCs w:val="20"/>
              </w:rPr>
            </w:pPr>
            <w:r>
              <w:rPr>
                <w:rFonts w:asciiTheme="minorHAnsi" w:hAnsiTheme="minorHAnsi"/>
                <w:szCs w:val="20"/>
              </w:rPr>
              <w:t xml:space="preserve">Mobility  </w:t>
            </w:r>
          </w:p>
          <w:p w14:paraId="653F7780" w14:textId="54E26A99" w:rsidR="00625C58" w:rsidRPr="006F5DFA" w:rsidRDefault="00CA0B94" w:rsidP="00CA0B94">
            <w:pPr>
              <w:pStyle w:val="Listenabsatz"/>
              <w:numPr>
                <w:ilvl w:val="0"/>
                <w:numId w:val="8"/>
              </w:numPr>
              <w:spacing w:after="120"/>
              <w:rPr>
                <w:rFonts w:asciiTheme="minorHAnsi" w:hAnsiTheme="minorHAnsi"/>
                <w:szCs w:val="20"/>
              </w:rPr>
            </w:pPr>
            <w:r>
              <w:rPr>
                <w:rFonts w:asciiTheme="minorHAnsi" w:hAnsiTheme="minorHAnsi"/>
                <w:szCs w:val="20"/>
              </w:rPr>
              <w:t>I</w:t>
            </w:r>
            <w:r w:rsidRPr="00CA0B94">
              <w:rPr>
                <w:rFonts w:asciiTheme="minorHAnsi" w:hAnsiTheme="minorHAnsi"/>
                <w:szCs w:val="20"/>
              </w:rPr>
              <w:t>nternationali</w:t>
            </w:r>
            <w:r w:rsidR="00B17729">
              <w:rPr>
                <w:rFonts w:asciiTheme="minorHAnsi" w:hAnsiTheme="minorHAnsi"/>
                <w:szCs w:val="20"/>
              </w:rPr>
              <w:t>z</w:t>
            </w:r>
            <w:r w:rsidRPr="00CA0B94">
              <w:rPr>
                <w:rFonts w:asciiTheme="minorHAnsi" w:hAnsiTheme="minorHAnsi"/>
                <w:szCs w:val="20"/>
              </w:rPr>
              <w:t xml:space="preserve">ation </w:t>
            </w:r>
          </w:p>
          <w:p w14:paraId="4ED857A5" w14:textId="77777777" w:rsidR="00D95074" w:rsidRPr="006F5DFA" w:rsidRDefault="00D95074" w:rsidP="006F1087">
            <w:pPr>
              <w:pStyle w:val="Listenabsatz"/>
              <w:numPr>
                <w:ilvl w:val="0"/>
                <w:numId w:val="8"/>
              </w:numPr>
              <w:spacing w:after="120"/>
              <w:rPr>
                <w:rFonts w:asciiTheme="minorHAnsi" w:hAnsiTheme="minorHAnsi"/>
                <w:szCs w:val="20"/>
              </w:rPr>
            </w:pPr>
            <w:r w:rsidRPr="006F5DFA">
              <w:rPr>
                <w:rFonts w:cs="Arial"/>
                <w:kern w:val="24"/>
              </w:rPr>
              <w:t>Social dimension strategy</w:t>
            </w:r>
          </w:p>
          <w:p w14:paraId="43AF15E3" w14:textId="77777777" w:rsidR="00DE57BB" w:rsidRPr="00DE57BB" w:rsidRDefault="00D95074" w:rsidP="006F1087">
            <w:pPr>
              <w:pStyle w:val="Listenabsatz"/>
              <w:numPr>
                <w:ilvl w:val="0"/>
                <w:numId w:val="8"/>
              </w:numPr>
              <w:spacing w:after="120"/>
              <w:rPr>
                <w:ins w:id="20" w:author="Nina Salden" w:date="2015-12-14T10:35:00Z"/>
                <w:rFonts w:asciiTheme="minorHAnsi" w:hAnsiTheme="minorHAnsi"/>
                <w:szCs w:val="20"/>
                <w:rPrChange w:id="21" w:author="Nina Salden" w:date="2015-12-14T10:35:00Z">
                  <w:rPr>
                    <w:ins w:id="22" w:author="Nina Salden" w:date="2015-12-14T10:35:00Z"/>
                    <w:rFonts w:cs="Arial"/>
                    <w:kern w:val="24"/>
                  </w:rPr>
                </w:rPrChange>
              </w:rPr>
            </w:pPr>
            <w:r w:rsidRPr="006F5DFA">
              <w:rPr>
                <w:rFonts w:cs="Arial"/>
                <w:kern w:val="24"/>
              </w:rPr>
              <w:t>Q</w:t>
            </w:r>
            <w:r w:rsidR="00B17729">
              <w:rPr>
                <w:rFonts w:cs="Arial"/>
                <w:kern w:val="24"/>
              </w:rPr>
              <w:t>uality assurance</w:t>
            </w:r>
          </w:p>
          <w:p w14:paraId="6A222A28" w14:textId="77777777" w:rsidR="00DE57BB" w:rsidRPr="00DE57BB" w:rsidRDefault="00B17729" w:rsidP="00DE57BB">
            <w:pPr>
              <w:pStyle w:val="Listenabsatz"/>
              <w:numPr>
                <w:ilvl w:val="0"/>
                <w:numId w:val="8"/>
              </w:numPr>
              <w:spacing w:after="120"/>
              <w:rPr>
                <w:ins w:id="23" w:author="Nina Salden" w:date="2015-12-14T10:36:00Z"/>
                <w:rFonts w:cs="Arial"/>
                <w:kern w:val="24"/>
              </w:rPr>
            </w:pPr>
            <w:commentRangeStart w:id="24"/>
            <w:del w:id="25" w:author="Nina Salden" w:date="2015-12-14T10:36:00Z">
              <w:r w:rsidDel="00DE57BB">
                <w:rPr>
                  <w:rFonts w:cs="Arial"/>
                  <w:kern w:val="24"/>
                </w:rPr>
                <w:delText xml:space="preserve"> </w:delText>
              </w:r>
            </w:del>
            <w:ins w:id="26" w:author="Nina Salden" w:date="2015-12-14T10:36:00Z">
              <w:r w:rsidR="00DE57BB" w:rsidRPr="00DE57BB">
                <w:rPr>
                  <w:rFonts w:cs="Arial"/>
                  <w:kern w:val="24"/>
                </w:rPr>
                <w:t>Graduate tracking</w:t>
              </w:r>
            </w:ins>
          </w:p>
          <w:p w14:paraId="5CA72F3B" w14:textId="79B2CF44" w:rsidR="00D95074" w:rsidRPr="00DE57BB" w:rsidRDefault="00DE57BB" w:rsidP="00DE57BB">
            <w:pPr>
              <w:pStyle w:val="Listenabsatz"/>
              <w:numPr>
                <w:ilvl w:val="0"/>
                <w:numId w:val="8"/>
              </w:numPr>
              <w:spacing w:after="120"/>
              <w:rPr>
                <w:rFonts w:cs="Arial"/>
                <w:kern w:val="24"/>
                <w:rPrChange w:id="27" w:author="Nina Salden" w:date="2015-12-14T10:36:00Z">
                  <w:rPr/>
                </w:rPrChange>
              </w:rPr>
            </w:pPr>
            <w:ins w:id="28" w:author="Nina Salden" w:date="2015-12-14T10:36:00Z">
              <w:r w:rsidRPr="00DE57BB">
                <w:rPr>
                  <w:rFonts w:cs="Arial"/>
                  <w:kern w:val="24"/>
                </w:rPr>
                <w:t>Quality assurance of joint programmes</w:t>
              </w:r>
              <w:commentRangeEnd w:id="24"/>
              <w:r>
                <w:rPr>
                  <w:rStyle w:val="Kommentarzeichen"/>
                  <w:rFonts w:ascii="Times New Roman" w:eastAsia="Times New Roman" w:hAnsi="Times New Roman"/>
                  <w:lang w:val="nl-NL" w:eastAsia="nl-NL"/>
                </w:rPr>
                <w:commentReference w:id="24"/>
              </w:r>
            </w:ins>
          </w:p>
          <w:p w14:paraId="67806B3F" w14:textId="77777777" w:rsidR="00D95074" w:rsidRPr="006F5DFA" w:rsidRDefault="00D95074" w:rsidP="006F1087">
            <w:pPr>
              <w:pStyle w:val="Listenabsatz"/>
              <w:numPr>
                <w:ilvl w:val="0"/>
                <w:numId w:val="8"/>
              </w:numPr>
              <w:spacing w:after="120"/>
              <w:rPr>
                <w:rFonts w:asciiTheme="minorHAnsi" w:hAnsiTheme="minorHAnsi"/>
                <w:szCs w:val="20"/>
              </w:rPr>
            </w:pPr>
            <w:r>
              <w:rPr>
                <w:rFonts w:cs="Arial"/>
                <w:kern w:val="24"/>
              </w:rPr>
              <w:t>etc</w:t>
            </w:r>
          </w:p>
        </w:tc>
      </w:tr>
      <w:tr w:rsidR="00566306" w:rsidRPr="00566306" w14:paraId="505D52FE" w14:textId="77777777" w:rsidTr="00320EBC">
        <w:trPr>
          <w:trHeight w:val="793"/>
        </w:trPr>
        <w:tc>
          <w:tcPr>
            <w:tcW w:w="9747" w:type="dxa"/>
            <w:tcBorders>
              <w:top w:val="single" w:sz="4" w:space="0" w:color="auto"/>
              <w:left w:val="single" w:sz="4" w:space="0" w:color="auto"/>
              <w:bottom w:val="single" w:sz="4" w:space="0" w:color="auto"/>
              <w:right w:val="single" w:sz="4" w:space="0" w:color="auto"/>
            </w:tcBorders>
          </w:tcPr>
          <w:p w14:paraId="2D690432" w14:textId="61C4D881" w:rsidR="00873AA9" w:rsidRPr="008A0303" w:rsidRDefault="00CA39E9">
            <w:pPr>
              <w:spacing w:after="120"/>
              <w:jc w:val="both"/>
              <w:rPr>
                <w:rFonts w:asciiTheme="minorHAnsi" w:hAnsiTheme="minorHAnsi"/>
                <w:b/>
                <w:sz w:val="22"/>
                <w:szCs w:val="20"/>
              </w:rPr>
            </w:pPr>
            <w:r w:rsidRPr="008A0303">
              <w:rPr>
                <w:rFonts w:asciiTheme="minorHAnsi" w:hAnsiTheme="minorHAnsi"/>
                <w:b/>
                <w:sz w:val="22"/>
                <w:szCs w:val="20"/>
              </w:rPr>
              <w:t>Reporting</w:t>
            </w:r>
          </w:p>
          <w:p w14:paraId="30D2B59A" w14:textId="4F655DBD" w:rsidR="008A0303" w:rsidRDefault="008A0303" w:rsidP="008A0303">
            <w:pPr>
              <w:jc w:val="both"/>
              <w:rPr>
                <w:rFonts w:asciiTheme="minorHAnsi" w:hAnsiTheme="minorHAnsi"/>
                <w:sz w:val="22"/>
                <w:szCs w:val="20"/>
              </w:rPr>
            </w:pPr>
            <w:r w:rsidRPr="005D6C05">
              <w:rPr>
                <w:rFonts w:asciiTheme="minorHAnsi" w:hAnsiTheme="minorHAnsi"/>
                <w:sz w:val="22"/>
                <w:szCs w:val="20"/>
                <w:u w:val="single"/>
              </w:rPr>
              <w:t>Minutes</w:t>
            </w:r>
            <w:r w:rsidRPr="00835F68">
              <w:rPr>
                <w:rFonts w:asciiTheme="minorHAnsi" w:hAnsiTheme="minorHAnsi"/>
                <w:sz w:val="22"/>
                <w:szCs w:val="20"/>
              </w:rPr>
              <w:t xml:space="preserve"> of working group meetings will be made available to </w:t>
            </w:r>
            <w:r>
              <w:rPr>
                <w:rFonts w:asciiTheme="minorHAnsi" w:hAnsiTheme="minorHAnsi"/>
                <w:sz w:val="22"/>
                <w:szCs w:val="20"/>
              </w:rPr>
              <w:t xml:space="preserve">the </w:t>
            </w:r>
            <w:r w:rsidRPr="00835F68">
              <w:rPr>
                <w:rFonts w:asciiTheme="minorHAnsi" w:hAnsiTheme="minorHAnsi"/>
                <w:sz w:val="22"/>
                <w:szCs w:val="20"/>
              </w:rPr>
              <w:t>BFUG</w:t>
            </w:r>
            <w:r>
              <w:rPr>
                <w:rFonts w:asciiTheme="minorHAnsi" w:hAnsiTheme="minorHAnsi"/>
                <w:sz w:val="22"/>
                <w:szCs w:val="20"/>
              </w:rPr>
              <w:t>.</w:t>
            </w:r>
            <w:r w:rsidR="006A3FC1">
              <w:rPr>
                <w:rFonts w:asciiTheme="minorHAnsi" w:hAnsiTheme="minorHAnsi"/>
                <w:sz w:val="22"/>
                <w:szCs w:val="20"/>
              </w:rPr>
              <w:t xml:space="preserve"> </w:t>
            </w:r>
          </w:p>
          <w:p w14:paraId="1E8D9AB5" w14:textId="4F7F3F46" w:rsidR="008A0303" w:rsidRPr="006A3FC1" w:rsidRDefault="008A0303" w:rsidP="008A0303">
            <w:pPr>
              <w:spacing w:before="240"/>
              <w:jc w:val="both"/>
              <w:rPr>
                <w:rFonts w:asciiTheme="minorHAnsi" w:hAnsiTheme="minorHAnsi"/>
                <w:sz w:val="22"/>
                <w:szCs w:val="20"/>
                <w:u w:val="single"/>
              </w:rPr>
            </w:pPr>
            <w:r w:rsidRPr="003315AF">
              <w:rPr>
                <w:rFonts w:asciiTheme="minorHAnsi" w:hAnsiTheme="minorHAnsi"/>
                <w:sz w:val="22"/>
                <w:szCs w:val="20"/>
                <w:u w:val="single"/>
              </w:rPr>
              <w:t xml:space="preserve">The </w:t>
            </w:r>
            <w:r w:rsidR="00E74675">
              <w:rPr>
                <w:rFonts w:asciiTheme="minorHAnsi" w:hAnsiTheme="minorHAnsi"/>
                <w:sz w:val="22"/>
                <w:szCs w:val="20"/>
                <w:u w:val="single"/>
              </w:rPr>
              <w:t>co-chairs</w:t>
            </w:r>
            <w:r w:rsidRPr="003315AF">
              <w:rPr>
                <w:rFonts w:asciiTheme="minorHAnsi" w:hAnsiTheme="minorHAnsi"/>
                <w:sz w:val="22"/>
                <w:szCs w:val="20"/>
                <w:u w:val="single"/>
              </w:rPr>
              <w:t xml:space="preserve"> will present </w:t>
            </w:r>
            <w:r w:rsidRPr="006A3FC1">
              <w:rPr>
                <w:rFonts w:asciiTheme="minorHAnsi" w:hAnsiTheme="minorHAnsi"/>
                <w:sz w:val="22"/>
                <w:szCs w:val="20"/>
                <w:u w:val="single"/>
              </w:rPr>
              <w:t xml:space="preserve">regular updates </w:t>
            </w:r>
            <w:r w:rsidR="006A3FC1" w:rsidRPr="006A3FC1">
              <w:rPr>
                <w:rFonts w:asciiTheme="minorHAnsi" w:hAnsiTheme="minorHAnsi"/>
                <w:sz w:val="22"/>
                <w:szCs w:val="20"/>
                <w:u w:val="single"/>
              </w:rPr>
              <w:t xml:space="preserve">on </w:t>
            </w:r>
            <w:r w:rsidR="00E74675">
              <w:rPr>
                <w:rFonts w:asciiTheme="minorHAnsi" w:hAnsiTheme="minorHAnsi"/>
                <w:sz w:val="22"/>
                <w:szCs w:val="20"/>
                <w:u w:val="single"/>
              </w:rPr>
              <w:t xml:space="preserve">upcoming and </w:t>
            </w:r>
            <w:r w:rsidR="00C31234">
              <w:rPr>
                <w:rFonts w:asciiTheme="minorHAnsi" w:hAnsiTheme="minorHAnsi"/>
                <w:sz w:val="22"/>
                <w:szCs w:val="20"/>
                <w:u w:val="single"/>
              </w:rPr>
              <w:t>past</w:t>
            </w:r>
            <w:r w:rsidR="00E74675" w:rsidRPr="006A3FC1">
              <w:rPr>
                <w:rFonts w:asciiTheme="minorHAnsi" w:hAnsiTheme="minorHAnsi"/>
                <w:sz w:val="22"/>
                <w:szCs w:val="20"/>
                <w:u w:val="single"/>
              </w:rPr>
              <w:t xml:space="preserve"> </w:t>
            </w:r>
            <w:r w:rsidR="006A3FC1" w:rsidRPr="006A3FC1">
              <w:rPr>
                <w:rFonts w:asciiTheme="minorHAnsi" w:hAnsiTheme="minorHAnsi"/>
                <w:sz w:val="22"/>
                <w:szCs w:val="20"/>
                <w:u w:val="single"/>
              </w:rPr>
              <w:t>activit</w:t>
            </w:r>
            <w:r w:rsidR="00E74675">
              <w:rPr>
                <w:rFonts w:asciiTheme="minorHAnsi" w:hAnsiTheme="minorHAnsi"/>
                <w:sz w:val="22"/>
                <w:szCs w:val="20"/>
                <w:u w:val="single"/>
              </w:rPr>
              <w:t>ies</w:t>
            </w:r>
            <w:r w:rsidR="006A3FC1" w:rsidRPr="006A3FC1">
              <w:rPr>
                <w:rFonts w:asciiTheme="minorHAnsi" w:hAnsiTheme="minorHAnsi"/>
                <w:sz w:val="22"/>
                <w:szCs w:val="20"/>
                <w:u w:val="single"/>
              </w:rPr>
              <w:t xml:space="preserve"> </w:t>
            </w:r>
            <w:r w:rsidR="00E74675" w:rsidRPr="00776BA4">
              <w:rPr>
                <w:rFonts w:asciiTheme="minorHAnsi" w:hAnsiTheme="minorHAnsi"/>
                <w:sz w:val="22"/>
                <w:szCs w:val="20"/>
                <w:u w:val="single"/>
              </w:rPr>
              <w:t>(</w:t>
            </w:r>
            <w:r w:rsidR="008C76EC">
              <w:rPr>
                <w:rFonts w:asciiTheme="minorHAnsi" w:hAnsiTheme="minorHAnsi"/>
                <w:sz w:val="22"/>
                <w:szCs w:val="20"/>
                <w:u w:val="single"/>
              </w:rPr>
              <w:t xml:space="preserve">updates may include upcoming dates, </w:t>
            </w:r>
            <w:r w:rsidR="00E74675">
              <w:rPr>
                <w:rFonts w:asciiTheme="minorHAnsi" w:hAnsiTheme="minorHAnsi"/>
                <w:sz w:val="22"/>
                <w:szCs w:val="20"/>
                <w:u w:val="single"/>
              </w:rPr>
              <w:t>policy recommendations, feedback</w:t>
            </w:r>
            <w:r w:rsidR="00C31234">
              <w:rPr>
                <w:rFonts w:asciiTheme="minorHAnsi" w:hAnsiTheme="minorHAnsi"/>
                <w:sz w:val="22"/>
                <w:szCs w:val="20"/>
                <w:u w:val="single"/>
              </w:rPr>
              <w:t>, and results</w:t>
            </w:r>
            <w:r w:rsidR="00E74675" w:rsidRPr="00776BA4">
              <w:rPr>
                <w:rFonts w:asciiTheme="minorHAnsi" w:hAnsiTheme="minorHAnsi"/>
                <w:sz w:val="22"/>
                <w:szCs w:val="20"/>
                <w:u w:val="single"/>
              </w:rPr>
              <w:t>)</w:t>
            </w:r>
            <w:r w:rsidR="006A3FC1" w:rsidRPr="006A3FC1">
              <w:rPr>
                <w:rFonts w:asciiTheme="minorHAnsi" w:hAnsiTheme="minorHAnsi"/>
                <w:sz w:val="22"/>
                <w:szCs w:val="20"/>
                <w:u w:val="single"/>
              </w:rPr>
              <w:t xml:space="preserve"> </w:t>
            </w:r>
            <w:r w:rsidRPr="006A3FC1">
              <w:rPr>
                <w:rFonts w:asciiTheme="minorHAnsi" w:hAnsiTheme="minorHAnsi"/>
                <w:sz w:val="22"/>
                <w:szCs w:val="20"/>
                <w:u w:val="single"/>
              </w:rPr>
              <w:t>to the BFUG.</w:t>
            </w:r>
          </w:p>
          <w:p w14:paraId="3974C95A" w14:textId="73E1CC93" w:rsidR="008A0303" w:rsidRPr="008A0303" w:rsidRDefault="008A0303" w:rsidP="00320EBC">
            <w:pPr>
              <w:spacing w:after="240"/>
              <w:jc w:val="both"/>
              <w:rPr>
                <w:rFonts w:asciiTheme="minorHAnsi" w:hAnsiTheme="minorHAnsi"/>
                <w:sz w:val="22"/>
                <w:szCs w:val="20"/>
              </w:rPr>
            </w:pPr>
            <w:r w:rsidRPr="00835F68">
              <w:rPr>
                <w:rFonts w:asciiTheme="minorHAnsi" w:hAnsiTheme="minorHAnsi"/>
                <w:sz w:val="22"/>
                <w:szCs w:val="20"/>
              </w:rPr>
              <w:t xml:space="preserve">In between meetings, updates should be circulated by the Bologna Secretariat via e-mail. </w:t>
            </w:r>
            <w:r w:rsidR="00C31234">
              <w:rPr>
                <w:rFonts w:asciiTheme="minorHAnsi" w:hAnsiTheme="minorHAnsi"/>
                <w:sz w:val="22"/>
                <w:szCs w:val="20"/>
              </w:rPr>
              <w:t>A streamlined</w:t>
            </w:r>
            <w:r w:rsidR="00C31234" w:rsidRPr="00835F68">
              <w:rPr>
                <w:rFonts w:asciiTheme="minorHAnsi" w:hAnsiTheme="minorHAnsi"/>
                <w:sz w:val="22"/>
                <w:szCs w:val="20"/>
              </w:rPr>
              <w:t xml:space="preserve"> </w:t>
            </w:r>
            <w:r w:rsidRPr="00835F68">
              <w:rPr>
                <w:rFonts w:asciiTheme="minorHAnsi" w:hAnsiTheme="minorHAnsi"/>
                <w:sz w:val="22"/>
                <w:szCs w:val="20"/>
              </w:rPr>
              <w:t xml:space="preserve">report </w:t>
            </w:r>
            <w:r w:rsidR="00C31234">
              <w:rPr>
                <w:rFonts w:asciiTheme="minorHAnsi" w:hAnsiTheme="minorHAnsi"/>
                <w:sz w:val="22"/>
                <w:szCs w:val="20"/>
              </w:rPr>
              <w:t xml:space="preserve">on the results, feedback and reflections on the WG concept </w:t>
            </w:r>
            <w:r w:rsidRPr="00835F68">
              <w:rPr>
                <w:rFonts w:asciiTheme="minorHAnsi" w:hAnsiTheme="minorHAnsi"/>
                <w:sz w:val="22"/>
                <w:szCs w:val="20"/>
              </w:rPr>
              <w:t xml:space="preserve">will be presented and discussed at the BFUG meeting </w:t>
            </w:r>
            <w:r>
              <w:rPr>
                <w:rFonts w:asciiTheme="minorHAnsi" w:hAnsiTheme="minorHAnsi"/>
                <w:sz w:val="22"/>
                <w:szCs w:val="20"/>
              </w:rPr>
              <w:t xml:space="preserve">at the latest </w:t>
            </w:r>
            <w:r w:rsidRPr="00835F68">
              <w:rPr>
                <w:rFonts w:asciiTheme="minorHAnsi" w:hAnsiTheme="minorHAnsi"/>
                <w:sz w:val="22"/>
                <w:szCs w:val="20"/>
              </w:rPr>
              <w:t xml:space="preserve">in </w:t>
            </w:r>
            <w:r>
              <w:rPr>
                <w:rFonts w:asciiTheme="minorHAnsi" w:hAnsiTheme="minorHAnsi"/>
                <w:sz w:val="22"/>
                <w:szCs w:val="20"/>
              </w:rPr>
              <w:t>the second half of 2017.</w:t>
            </w:r>
          </w:p>
        </w:tc>
      </w:tr>
      <w:tr w:rsidR="00873AA9" w:rsidRPr="00873AA9" w14:paraId="040FFC8E" w14:textId="77777777" w:rsidTr="00320EBC">
        <w:trPr>
          <w:trHeight w:val="21"/>
        </w:trPr>
        <w:tc>
          <w:tcPr>
            <w:tcW w:w="9747" w:type="dxa"/>
            <w:tcBorders>
              <w:top w:val="single" w:sz="4" w:space="0" w:color="auto"/>
              <w:left w:val="single" w:sz="4" w:space="0" w:color="auto"/>
              <w:bottom w:val="single" w:sz="4" w:space="0" w:color="auto"/>
              <w:right w:val="single" w:sz="4" w:space="0" w:color="auto"/>
            </w:tcBorders>
            <w:hideMark/>
          </w:tcPr>
          <w:p w14:paraId="2745B730" w14:textId="77777777" w:rsidR="005E474E" w:rsidRDefault="00873AA9" w:rsidP="005E474E">
            <w:pPr>
              <w:spacing w:after="120"/>
              <w:rPr>
                <w:rFonts w:asciiTheme="minorHAnsi" w:hAnsiTheme="minorHAnsi"/>
                <w:b/>
                <w:sz w:val="22"/>
                <w:szCs w:val="20"/>
              </w:rPr>
            </w:pPr>
            <w:r w:rsidRPr="00873AA9">
              <w:rPr>
                <w:rFonts w:asciiTheme="minorHAnsi" w:hAnsiTheme="minorHAnsi"/>
                <w:b/>
                <w:sz w:val="22"/>
                <w:szCs w:val="20"/>
              </w:rPr>
              <w:t>Meeting schedule:</w:t>
            </w:r>
          </w:p>
          <w:p w14:paraId="389168E8" w14:textId="77777777" w:rsidR="00873AA9" w:rsidRDefault="005E474E" w:rsidP="005E474E">
            <w:pPr>
              <w:spacing w:after="120"/>
              <w:rPr>
                <w:rFonts w:asciiTheme="minorHAnsi" w:hAnsiTheme="minorHAnsi"/>
                <w:b/>
                <w:sz w:val="22"/>
                <w:szCs w:val="20"/>
              </w:rPr>
            </w:pPr>
            <w:r w:rsidRPr="0055492F">
              <w:rPr>
                <w:rFonts w:asciiTheme="minorHAnsi" w:hAnsiTheme="minorHAnsi"/>
                <w:sz w:val="22"/>
                <w:szCs w:val="20"/>
              </w:rPr>
              <w:t>[</w:t>
            </w:r>
            <w:r>
              <w:rPr>
                <w:rFonts w:asciiTheme="minorHAnsi" w:hAnsiTheme="minorHAnsi"/>
                <w:sz w:val="22"/>
                <w:szCs w:val="20"/>
              </w:rPr>
              <w:t>meeting schedule is</w:t>
            </w:r>
            <w:r w:rsidRPr="0055492F">
              <w:rPr>
                <w:rFonts w:asciiTheme="minorHAnsi" w:hAnsiTheme="minorHAnsi"/>
                <w:sz w:val="22"/>
                <w:szCs w:val="20"/>
              </w:rPr>
              <w:t xml:space="preserve"> just tentative, will be decided by the working group at a later stage]</w:t>
            </w:r>
          </w:p>
          <w:p w14:paraId="15968381" w14:textId="4B2C2EC0" w:rsidR="003337A6" w:rsidRDefault="003337A6" w:rsidP="003337A6">
            <w:pPr>
              <w:spacing w:after="120"/>
              <w:rPr>
                <w:rFonts w:asciiTheme="minorHAnsi" w:hAnsiTheme="minorHAnsi"/>
                <w:sz w:val="22"/>
                <w:szCs w:val="20"/>
              </w:rPr>
            </w:pPr>
            <w:r>
              <w:rPr>
                <w:rFonts w:asciiTheme="minorHAnsi" w:hAnsiTheme="minorHAnsi"/>
                <w:sz w:val="22"/>
                <w:szCs w:val="20"/>
              </w:rPr>
              <w:t xml:space="preserve">First </w:t>
            </w:r>
            <w:r w:rsidR="00027327">
              <w:rPr>
                <w:rFonts w:asciiTheme="minorHAnsi" w:hAnsiTheme="minorHAnsi"/>
                <w:sz w:val="22"/>
                <w:szCs w:val="20"/>
              </w:rPr>
              <w:t xml:space="preserve">WG </w:t>
            </w:r>
            <w:r>
              <w:rPr>
                <w:rFonts w:asciiTheme="minorHAnsi" w:hAnsiTheme="minorHAnsi"/>
                <w:sz w:val="22"/>
                <w:szCs w:val="20"/>
              </w:rPr>
              <w:t>meeting</w:t>
            </w:r>
            <w:r w:rsidR="00C26DB2">
              <w:rPr>
                <w:rFonts w:asciiTheme="minorHAnsi" w:hAnsiTheme="minorHAnsi"/>
                <w:sz w:val="22"/>
                <w:szCs w:val="20"/>
              </w:rPr>
              <w:t>(s)</w:t>
            </w:r>
            <w:r>
              <w:rPr>
                <w:rFonts w:asciiTheme="minorHAnsi" w:hAnsiTheme="minorHAnsi"/>
                <w:sz w:val="22"/>
                <w:szCs w:val="20"/>
              </w:rPr>
              <w:t xml:space="preserve">: </w:t>
            </w:r>
            <w:r w:rsidR="00C26DB2">
              <w:rPr>
                <w:rFonts w:asciiTheme="minorHAnsi" w:hAnsiTheme="minorHAnsi"/>
                <w:sz w:val="22"/>
                <w:szCs w:val="20"/>
              </w:rPr>
              <w:t>November</w:t>
            </w:r>
            <w:r w:rsidR="00C26DB2" w:rsidRPr="009F36FF">
              <w:rPr>
                <w:rFonts w:asciiTheme="minorHAnsi" w:hAnsiTheme="minorHAnsi"/>
                <w:sz w:val="22"/>
                <w:szCs w:val="20"/>
              </w:rPr>
              <w:t xml:space="preserve"> </w:t>
            </w:r>
            <w:r w:rsidRPr="009F36FF">
              <w:rPr>
                <w:rFonts w:asciiTheme="minorHAnsi" w:hAnsiTheme="minorHAnsi"/>
                <w:sz w:val="22"/>
                <w:szCs w:val="20"/>
              </w:rPr>
              <w:t>201</w:t>
            </w:r>
            <w:r>
              <w:rPr>
                <w:rFonts w:asciiTheme="minorHAnsi" w:hAnsiTheme="minorHAnsi"/>
                <w:sz w:val="22"/>
                <w:szCs w:val="20"/>
              </w:rPr>
              <w:t>5</w:t>
            </w:r>
            <w:r w:rsidR="00C26DB2">
              <w:rPr>
                <w:rFonts w:asciiTheme="minorHAnsi" w:hAnsiTheme="minorHAnsi"/>
                <w:sz w:val="22"/>
                <w:szCs w:val="20"/>
              </w:rPr>
              <w:t xml:space="preserve"> – February 2016</w:t>
            </w:r>
            <w:r w:rsidR="005762B7">
              <w:rPr>
                <w:rFonts w:asciiTheme="minorHAnsi" w:hAnsiTheme="minorHAnsi"/>
                <w:sz w:val="22"/>
                <w:szCs w:val="20"/>
              </w:rPr>
              <w:br/>
              <w:t>D</w:t>
            </w:r>
            <w:r>
              <w:rPr>
                <w:rFonts w:asciiTheme="minorHAnsi" w:hAnsiTheme="minorHAnsi"/>
                <w:sz w:val="22"/>
                <w:szCs w:val="20"/>
              </w:rPr>
              <w:t>iscuss</w:t>
            </w:r>
            <w:r w:rsidR="005762B7">
              <w:rPr>
                <w:rFonts w:asciiTheme="minorHAnsi" w:hAnsiTheme="minorHAnsi"/>
                <w:sz w:val="22"/>
                <w:szCs w:val="20"/>
              </w:rPr>
              <w:t>ion</w:t>
            </w:r>
            <w:r>
              <w:rPr>
                <w:rFonts w:asciiTheme="minorHAnsi" w:hAnsiTheme="minorHAnsi"/>
                <w:sz w:val="22"/>
                <w:szCs w:val="20"/>
              </w:rPr>
              <w:t xml:space="preserve"> on </w:t>
            </w:r>
            <w:r w:rsidR="00AC5EE2">
              <w:rPr>
                <w:rFonts w:asciiTheme="minorHAnsi" w:hAnsiTheme="minorHAnsi"/>
                <w:sz w:val="22"/>
                <w:szCs w:val="20"/>
              </w:rPr>
              <w:t>proposals</w:t>
            </w:r>
            <w:r w:rsidR="00AC5EE2" w:rsidRPr="00776BA4">
              <w:rPr>
                <w:rFonts w:asciiTheme="minorHAnsi" w:hAnsiTheme="minorHAnsi"/>
                <w:sz w:val="22"/>
                <w:szCs w:val="20"/>
              </w:rPr>
              <w:t xml:space="preserve"> </w:t>
            </w:r>
            <w:r w:rsidRPr="00776BA4">
              <w:rPr>
                <w:rFonts w:asciiTheme="minorHAnsi" w:hAnsiTheme="minorHAnsi"/>
                <w:sz w:val="22"/>
                <w:szCs w:val="20"/>
              </w:rPr>
              <w:t xml:space="preserve">received from </w:t>
            </w:r>
            <w:r w:rsidR="00AC5EE2">
              <w:rPr>
                <w:rFonts w:asciiTheme="minorHAnsi" w:hAnsiTheme="minorHAnsi"/>
                <w:sz w:val="22"/>
                <w:szCs w:val="20"/>
              </w:rPr>
              <w:t>countries, institutions and organisations</w:t>
            </w:r>
          </w:p>
          <w:p w14:paraId="095CF56A" w14:textId="2C339F3C" w:rsidR="003337A6" w:rsidRPr="00776BA4" w:rsidRDefault="005762B7" w:rsidP="003337A6">
            <w:pPr>
              <w:rPr>
                <w:rFonts w:asciiTheme="minorHAnsi" w:hAnsiTheme="minorHAnsi"/>
                <w:sz w:val="22"/>
                <w:szCs w:val="20"/>
              </w:rPr>
            </w:pPr>
            <w:r>
              <w:rPr>
                <w:rFonts w:asciiTheme="minorHAnsi" w:hAnsiTheme="minorHAnsi"/>
                <w:sz w:val="22"/>
                <w:szCs w:val="20"/>
              </w:rPr>
              <w:lastRenderedPageBreak/>
              <w:t>Proposal of</w:t>
            </w:r>
            <w:r w:rsidR="003337A6">
              <w:rPr>
                <w:rFonts w:asciiTheme="minorHAnsi" w:hAnsiTheme="minorHAnsi"/>
                <w:sz w:val="22"/>
                <w:szCs w:val="20"/>
              </w:rPr>
              <w:t xml:space="preserve"> topics to focus on and </w:t>
            </w:r>
            <w:r>
              <w:rPr>
                <w:rFonts w:asciiTheme="minorHAnsi" w:hAnsiTheme="minorHAnsi"/>
                <w:sz w:val="22"/>
                <w:szCs w:val="20"/>
              </w:rPr>
              <w:t xml:space="preserve">translated into which action </w:t>
            </w:r>
          </w:p>
          <w:p w14:paraId="62A7FAD5" w14:textId="77777777" w:rsidR="001022F6" w:rsidRDefault="003337A6" w:rsidP="003337A6">
            <w:pPr>
              <w:spacing w:before="240"/>
              <w:rPr>
                <w:ins w:id="29" w:author="Nina Salden" w:date="2015-12-14T10:37:00Z"/>
                <w:rFonts w:asciiTheme="minorHAnsi" w:hAnsiTheme="minorHAnsi"/>
                <w:sz w:val="22"/>
                <w:szCs w:val="20"/>
              </w:rPr>
            </w:pPr>
            <w:r>
              <w:rPr>
                <w:rFonts w:asciiTheme="minorHAnsi" w:hAnsiTheme="minorHAnsi"/>
                <w:sz w:val="22"/>
                <w:szCs w:val="20"/>
              </w:rPr>
              <w:t>2016</w:t>
            </w:r>
            <w:r w:rsidR="00071A05">
              <w:rPr>
                <w:rFonts w:asciiTheme="minorHAnsi" w:hAnsiTheme="minorHAnsi"/>
                <w:sz w:val="22"/>
                <w:szCs w:val="20"/>
              </w:rPr>
              <w:t xml:space="preserve"> </w:t>
            </w:r>
            <w:r>
              <w:rPr>
                <w:rFonts w:asciiTheme="minorHAnsi" w:hAnsiTheme="minorHAnsi"/>
                <w:sz w:val="22"/>
                <w:szCs w:val="20"/>
              </w:rPr>
              <w:t>-</w:t>
            </w:r>
            <w:r w:rsidR="00071A05">
              <w:rPr>
                <w:rFonts w:asciiTheme="minorHAnsi" w:hAnsiTheme="minorHAnsi"/>
                <w:sz w:val="22"/>
                <w:szCs w:val="20"/>
              </w:rPr>
              <w:t xml:space="preserve"> </w:t>
            </w:r>
            <w:r w:rsidR="00C26DB2">
              <w:rPr>
                <w:rFonts w:asciiTheme="minorHAnsi" w:hAnsiTheme="minorHAnsi"/>
                <w:sz w:val="22"/>
                <w:szCs w:val="20"/>
              </w:rPr>
              <w:t xml:space="preserve">July </w:t>
            </w:r>
            <w:r>
              <w:rPr>
                <w:rFonts w:asciiTheme="minorHAnsi" w:hAnsiTheme="minorHAnsi"/>
                <w:sz w:val="22"/>
                <w:szCs w:val="20"/>
              </w:rPr>
              <w:t xml:space="preserve">2017 – </w:t>
            </w:r>
          </w:p>
          <w:p w14:paraId="22AC873F" w14:textId="77777777" w:rsidR="001022F6" w:rsidRDefault="001022F6" w:rsidP="001022F6">
            <w:pPr>
              <w:spacing w:before="240"/>
              <w:rPr>
                <w:ins w:id="30" w:author="Nina Salden" w:date="2015-12-14T10:37:00Z"/>
                <w:rFonts w:asciiTheme="minorHAnsi" w:hAnsiTheme="minorHAnsi"/>
                <w:sz w:val="22"/>
                <w:szCs w:val="20"/>
              </w:rPr>
            </w:pPr>
            <w:ins w:id="31" w:author="Nina Salden" w:date="2015-12-14T10:37:00Z">
              <w:r>
                <w:rPr>
                  <w:rFonts w:asciiTheme="minorHAnsi" w:hAnsiTheme="minorHAnsi"/>
                  <w:sz w:val="22"/>
                  <w:szCs w:val="20"/>
                </w:rPr>
                <w:t xml:space="preserve">2-3 meetings of the Working </w:t>
              </w:r>
              <w:commentRangeStart w:id="32"/>
              <w:r>
                <w:rPr>
                  <w:rFonts w:asciiTheme="minorHAnsi" w:hAnsiTheme="minorHAnsi"/>
                  <w:sz w:val="22"/>
                  <w:szCs w:val="20"/>
                </w:rPr>
                <w:t>Group</w:t>
              </w:r>
              <w:commentRangeEnd w:id="32"/>
              <w:r>
                <w:rPr>
                  <w:rStyle w:val="Kommentarzeichen"/>
                  <w:lang w:val="nl-NL" w:eastAsia="nl-NL"/>
                </w:rPr>
                <w:commentReference w:id="32"/>
              </w:r>
            </w:ins>
          </w:p>
          <w:p w14:paraId="4E3F98A2" w14:textId="614EAF6B" w:rsidR="005762B7" w:rsidRDefault="005762B7" w:rsidP="003337A6">
            <w:pPr>
              <w:spacing w:before="240"/>
              <w:rPr>
                <w:rFonts w:asciiTheme="minorHAnsi" w:hAnsiTheme="minorHAnsi"/>
                <w:sz w:val="22"/>
                <w:szCs w:val="20"/>
              </w:rPr>
            </w:pPr>
            <w:r>
              <w:rPr>
                <w:rFonts w:asciiTheme="minorHAnsi" w:hAnsiTheme="minorHAnsi"/>
                <w:sz w:val="22"/>
                <w:szCs w:val="20"/>
              </w:rPr>
              <w:br/>
              <w:t>Upon agreement with the BFUG:</w:t>
            </w:r>
          </w:p>
          <w:p w14:paraId="78CF505F" w14:textId="4450319B" w:rsidR="003337A6" w:rsidRDefault="00C26DB2" w:rsidP="002B7B55">
            <w:pPr>
              <w:pStyle w:val="Listenabsatz"/>
              <w:numPr>
                <w:ilvl w:val="0"/>
                <w:numId w:val="12"/>
              </w:numPr>
              <w:spacing w:before="240"/>
              <w:rPr>
                <w:rFonts w:asciiTheme="minorHAnsi" w:hAnsiTheme="minorHAnsi"/>
                <w:szCs w:val="20"/>
              </w:rPr>
            </w:pPr>
            <w:r>
              <w:rPr>
                <w:rFonts w:asciiTheme="minorHAnsi" w:hAnsiTheme="minorHAnsi"/>
                <w:szCs w:val="20"/>
              </w:rPr>
              <w:t>organisation of activities and events</w:t>
            </w:r>
            <w:r w:rsidR="0097791F">
              <w:rPr>
                <w:rFonts w:asciiTheme="minorHAnsi" w:hAnsiTheme="minorHAnsi"/>
                <w:szCs w:val="20"/>
              </w:rPr>
              <w:t>,</w:t>
            </w:r>
            <w:r w:rsidR="005762B7" w:rsidRPr="002B7B55">
              <w:rPr>
                <w:rFonts w:asciiTheme="minorHAnsi" w:hAnsiTheme="minorHAnsi"/>
                <w:szCs w:val="20"/>
              </w:rPr>
              <w:t xml:space="preserve"> </w:t>
            </w:r>
          </w:p>
          <w:p w14:paraId="444B3E54" w14:textId="708FDFAB" w:rsidR="00735C27" w:rsidRPr="002B7B55" w:rsidRDefault="00735C27" w:rsidP="002B7B55">
            <w:pPr>
              <w:pStyle w:val="Listenabsatz"/>
              <w:numPr>
                <w:ilvl w:val="0"/>
                <w:numId w:val="12"/>
              </w:numPr>
              <w:spacing w:before="240"/>
              <w:rPr>
                <w:rFonts w:asciiTheme="minorHAnsi" w:hAnsiTheme="minorHAnsi"/>
                <w:szCs w:val="20"/>
              </w:rPr>
            </w:pPr>
            <w:r>
              <w:rPr>
                <w:rFonts w:asciiTheme="minorHAnsi" w:hAnsiTheme="minorHAnsi"/>
                <w:szCs w:val="20"/>
              </w:rPr>
              <w:t>coordination, guidance, follow-up, taking stock, analyse feedback and results</w:t>
            </w:r>
            <w:r w:rsidR="00E2573B">
              <w:rPr>
                <w:rFonts w:asciiTheme="minorHAnsi" w:hAnsiTheme="minorHAnsi"/>
                <w:szCs w:val="20"/>
              </w:rPr>
              <w:t xml:space="preserve"> of activities</w:t>
            </w:r>
            <w:r w:rsidR="0097791F">
              <w:rPr>
                <w:rFonts w:asciiTheme="minorHAnsi" w:hAnsiTheme="minorHAnsi"/>
                <w:szCs w:val="20"/>
              </w:rPr>
              <w:t>,</w:t>
            </w:r>
          </w:p>
          <w:p w14:paraId="38B907C1" w14:textId="037351D6" w:rsidR="003337A6" w:rsidRPr="00A01D9C" w:rsidRDefault="003337A6" w:rsidP="003337A6">
            <w:pPr>
              <w:pStyle w:val="Listenabsatz"/>
              <w:numPr>
                <w:ilvl w:val="0"/>
                <w:numId w:val="12"/>
              </w:numPr>
              <w:rPr>
                <w:rFonts w:asciiTheme="minorHAnsi" w:hAnsiTheme="minorHAnsi"/>
                <w:szCs w:val="20"/>
              </w:rPr>
            </w:pPr>
            <w:r w:rsidRPr="00A01D9C">
              <w:rPr>
                <w:rFonts w:asciiTheme="minorHAnsi" w:hAnsiTheme="minorHAnsi"/>
                <w:szCs w:val="20"/>
              </w:rPr>
              <w:t>prepar</w:t>
            </w:r>
            <w:r w:rsidR="00A17973">
              <w:rPr>
                <w:rFonts w:asciiTheme="minorHAnsi" w:hAnsiTheme="minorHAnsi"/>
                <w:szCs w:val="20"/>
              </w:rPr>
              <w:t>ation of</w:t>
            </w:r>
            <w:r w:rsidRPr="00A01D9C">
              <w:rPr>
                <w:rFonts w:asciiTheme="minorHAnsi" w:hAnsiTheme="minorHAnsi"/>
                <w:szCs w:val="20"/>
              </w:rPr>
              <w:t xml:space="preserve"> input and reports for the WG </w:t>
            </w:r>
            <w:r w:rsidR="0097791F">
              <w:rPr>
                <w:rFonts w:asciiTheme="minorHAnsi" w:hAnsiTheme="minorHAnsi"/>
                <w:szCs w:val="20"/>
              </w:rPr>
              <w:t>and the BFUG.</w:t>
            </w:r>
          </w:p>
          <w:p w14:paraId="0A9D0057" w14:textId="5B319848" w:rsidR="00F70093" w:rsidRPr="00776BA4" w:rsidRDefault="003337A6" w:rsidP="00F70093">
            <w:pPr>
              <w:rPr>
                <w:rFonts w:asciiTheme="minorHAnsi" w:hAnsiTheme="minorHAnsi"/>
                <w:sz w:val="22"/>
                <w:szCs w:val="20"/>
              </w:rPr>
            </w:pPr>
            <w:r w:rsidRPr="00776BA4">
              <w:rPr>
                <w:rFonts w:asciiTheme="minorHAnsi" w:hAnsiTheme="minorHAnsi"/>
                <w:sz w:val="22"/>
                <w:szCs w:val="20"/>
              </w:rPr>
              <w:t>September 2017</w:t>
            </w:r>
            <w:r w:rsidR="00F70093">
              <w:rPr>
                <w:rFonts w:asciiTheme="minorHAnsi" w:hAnsiTheme="minorHAnsi"/>
                <w:sz w:val="22"/>
                <w:szCs w:val="20"/>
              </w:rPr>
              <w:t xml:space="preserve"> – Reflect on the concept and the framework</w:t>
            </w:r>
            <w:r w:rsidR="008F16F4">
              <w:rPr>
                <w:rFonts w:asciiTheme="minorHAnsi" w:hAnsiTheme="minorHAnsi"/>
                <w:sz w:val="22"/>
                <w:szCs w:val="20"/>
              </w:rPr>
              <w:t>, Summing-up of events and finalizing reporting</w:t>
            </w:r>
          </w:p>
          <w:p w14:paraId="4422BF41" w14:textId="0010C13E" w:rsidR="002A5194" w:rsidRPr="005E474E" w:rsidRDefault="003337A6" w:rsidP="00B56B4C">
            <w:pPr>
              <w:spacing w:after="120"/>
              <w:rPr>
                <w:rFonts w:asciiTheme="minorHAnsi" w:hAnsiTheme="minorHAnsi"/>
                <w:sz w:val="22"/>
                <w:szCs w:val="20"/>
              </w:rPr>
            </w:pPr>
            <w:r w:rsidRPr="00776BA4">
              <w:rPr>
                <w:rFonts w:asciiTheme="minorHAnsi" w:hAnsiTheme="minorHAnsi"/>
                <w:sz w:val="22"/>
                <w:szCs w:val="20"/>
              </w:rPr>
              <w:t>January 2018</w:t>
            </w:r>
            <w:r>
              <w:rPr>
                <w:rFonts w:asciiTheme="minorHAnsi" w:hAnsiTheme="minorHAnsi"/>
                <w:sz w:val="22"/>
                <w:szCs w:val="20"/>
              </w:rPr>
              <w:t xml:space="preserve"> (if necessary)</w:t>
            </w:r>
          </w:p>
        </w:tc>
      </w:tr>
      <w:tr w:rsidR="00873AA9" w:rsidRPr="00873AA9" w14:paraId="7E888715" w14:textId="77777777" w:rsidTr="00A17973">
        <w:trPr>
          <w:trHeight w:val="21"/>
        </w:trPr>
        <w:tc>
          <w:tcPr>
            <w:tcW w:w="9747" w:type="dxa"/>
            <w:tcBorders>
              <w:top w:val="single" w:sz="4" w:space="0" w:color="auto"/>
              <w:left w:val="single" w:sz="4" w:space="0" w:color="auto"/>
              <w:bottom w:val="single" w:sz="4" w:space="0" w:color="auto"/>
              <w:right w:val="single" w:sz="4" w:space="0" w:color="auto"/>
            </w:tcBorders>
          </w:tcPr>
          <w:p w14:paraId="74588230" w14:textId="1DD22A23" w:rsidR="00873AA9" w:rsidRPr="00873AA9" w:rsidRDefault="00873AA9">
            <w:pPr>
              <w:spacing w:after="120"/>
              <w:rPr>
                <w:rFonts w:asciiTheme="minorHAnsi" w:hAnsiTheme="minorHAnsi"/>
                <w:b/>
                <w:sz w:val="22"/>
                <w:szCs w:val="20"/>
              </w:rPr>
            </w:pPr>
            <w:r w:rsidRPr="00873AA9">
              <w:rPr>
                <w:rFonts w:asciiTheme="minorHAnsi" w:hAnsiTheme="minorHAnsi"/>
                <w:b/>
                <w:sz w:val="22"/>
                <w:szCs w:val="20"/>
              </w:rPr>
              <w:lastRenderedPageBreak/>
              <w:t>Liaison with other WGs’ and</w:t>
            </w:r>
            <w:r w:rsidR="00943D17">
              <w:rPr>
                <w:rFonts w:asciiTheme="minorHAnsi" w:hAnsiTheme="minorHAnsi"/>
                <w:b/>
                <w:sz w:val="22"/>
                <w:szCs w:val="20"/>
              </w:rPr>
              <w:t>/or</w:t>
            </w:r>
            <w:r w:rsidRPr="00873AA9">
              <w:rPr>
                <w:rFonts w:asciiTheme="minorHAnsi" w:hAnsiTheme="minorHAnsi"/>
                <w:b/>
                <w:sz w:val="22"/>
                <w:szCs w:val="20"/>
              </w:rPr>
              <w:t xml:space="preserve"> </w:t>
            </w:r>
            <w:r w:rsidR="009667E2">
              <w:rPr>
                <w:rFonts w:asciiTheme="minorHAnsi" w:hAnsiTheme="minorHAnsi"/>
                <w:b/>
                <w:sz w:val="22"/>
                <w:szCs w:val="20"/>
              </w:rPr>
              <w:t>advisory groups’</w:t>
            </w:r>
            <w:r w:rsidRPr="00873AA9">
              <w:rPr>
                <w:rFonts w:asciiTheme="minorHAnsi" w:hAnsiTheme="minorHAnsi"/>
                <w:b/>
                <w:sz w:val="22"/>
                <w:szCs w:val="20"/>
              </w:rPr>
              <w:t xml:space="preserve"> activities</w:t>
            </w:r>
          </w:p>
          <w:p w14:paraId="02876AE5" w14:textId="5BB3D29A" w:rsidR="00F543B7" w:rsidRPr="001E56BA" w:rsidRDefault="00F543B7" w:rsidP="00F543B7">
            <w:pPr>
              <w:pStyle w:val="Listenabsatz"/>
              <w:numPr>
                <w:ilvl w:val="0"/>
                <w:numId w:val="4"/>
              </w:numPr>
              <w:spacing w:after="120"/>
              <w:rPr>
                <w:rFonts w:asciiTheme="minorHAnsi" w:hAnsiTheme="minorHAnsi"/>
                <w:szCs w:val="20"/>
              </w:rPr>
            </w:pPr>
            <w:r>
              <w:rPr>
                <w:rFonts w:asciiTheme="minorHAnsi" w:hAnsiTheme="minorHAnsi"/>
                <w:szCs w:val="20"/>
              </w:rPr>
              <w:t xml:space="preserve">WG </w:t>
            </w:r>
            <w:r w:rsidR="00A82DA0">
              <w:rPr>
                <w:rFonts w:asciiTheme="minorHAnsi" w:hAnsiTheme="minorHAnsi"/>
                <w:szCs w:val="20"/>
              </w:rPr>
              <w:t xml:space="preserve">1 </w:t>
            </w:r>
            <w:r>
              <w:rPr>
                <w:rFonts w:asciiTheme="minorHAnsi" w:hAnsiTheme="minorHAnsi"/>
                <w:szCs w:val="20"/>
              </w:rPr>
              <w:t>on “</w:t>
            </w:r>
            <w:r w:rsidRPr="00F543B7">
              <w:rPr>
                <w:rFonts w:asciiTheme="minorHAnsi" w:hAnsiTheme="minorHAnsi"/>
                <w:szCs w:val="20"/>
              </w:rPr>
              <w:t>Monitoring</w:t>
            </w:r>
            <w:r>
              <w:rPr>
                <w:rFonts w:asciiTheme="minorHAnsi" w:hAnsiTheme="minorHAnsi"/>
                <w:szCs w:val="20"/>
              </w:rPr>
              <w:t>”</w:t>
            </w:r>
          </w:p>
          <w:p w14:paraId="201C859F" w14:textId="1CA33371" w:rsidR="00102D6D" w:rsidRDefault="00102D6D" w:rsidP="00F543B7">
            <w:pPr>
              <w:pStyle w:val="Listenabsatz"/>
              <w:numPr>
                <w:ilvl w:val="0"/>
                <w:numId w:val="4"/>
              </w:numPr>
              <w:spacing w:after="120"/>
              <w:rPr>
                <w:rFonts w:asciiTheme="minorHAnsi" w:hAnsiTheme="minorHAnsi"/>
                <w:szCs w:val="20"/>
              </w:rPr>
            </w:pPr>
            <w:r>
              <w:rPr>
                <w:rFonts w:asciiTheme="minorHAnsi" w:hAnsiTheme="minorHAnsi"/>
                <w:szCs w:val="20"/>
              </w:rPr>
              <w:t xml:space="preserve">WG </w:t>
            </w:r>
            <w:r w:rsidR="00A82DA0">
              <w:rPr>
                <w:rFonts w:asciiTheme="minorHAnsi" w:hAnsiTheme="minorHAnsi"/>
                <w:szCs w:val="20"/>
              </w:rPr>
              <w:t xml:space="preserve">3 </w:t>
            </w:r>
            <w:r>
              <w:rPr>
                <w:rFonts w:asciiTheme="minorHAnsi" w:hAnsiTheme="minorHAnsi"/>
                <w:szCs w:val="20"/>
              </w:rPr>
              <w:t>on “New goals – Policy development for new EHEA goals”</w:t>
            </w:r>
          </w:p>
          <w:p w14:paraId="013EE19C" w14:textId="3BF93331" w:rsidR="00195F02" w:rsidRPr="00F543B7" w:rsidRDefault="00843A10" w:rsidP="00195F02">
            <w:pPr>
              <w:pStyle w:val="Listenabsatz"/>
              <w:numPr>
                <w:ilvl w:val="0"/>
                <w:numId w:val="4"/>
              </w:numPr>
              <w:spacing w:after="120"/>
              <w:rPr>
                <w:rFonts w:asciiTheme="minorHAnsi" w:hAnsiTheme="minorHAnsi"/>
                <w:i/>
                <w:szCs w:val="20"/>
              </w:rPr>
            </w:pPr>
            <w:r>
              <w:rPr>
                <w:rFonts w:asciiTheme="minorHAnsi" w:hAnsiTheme="minorHAnsi"/>
                <w:szCs w:val="20"/>
              </w:rPr>
              <w:t>AG</w:t>
            </w:r>
            <w:r w:rsidR="00195F02" w:rsidRPr="00F543B7">
              <w:rPr>
                <w:rFonts w:asciiTheme="minorHAnsi" w:hAnsiTheme="minorHAnsi"/>
                <w:szCs w:val="20"/>
              </w:rPr>
              <w:t xml:space="preserve"> </w:t>
            </w:r>
            <w:r w:rsidR="00A82DA0">
              <w:rPr>
                <w:rFonts w:asciiTheme="minorHAnsi" w:hAnsiTheme="minorHAnsi"/>
                <w:szCs w:val="20"/>
              </w:rPr>
              <w:t xml:space="preserve">3 </w:t>
            </w:r>
            <w:r w:rsidR="00195F02" w:rsidRPr="00F543B7">
              <w:rPr>
                <w:rFonts w:asciiTheme="minorHAnsi" w:hAnsiTheme="minorHAnsi"/>
                <w:szCs w:val="20"/>
              </w:rPr>
              <w:t>on “</w:t>
            </w:r>
            <w:r w:rsidR="00D85350">
              <w:rPr>
                <w:rFonts w:asciiTheme="minorHAnsi" w:hAnsiTheme="minorHAnsi"/>
              </w:rPr>
              <w:t>Dealing with non-implementation</w:t>
            </w:r>
            <w:r w:rsidR="00195F02" w:rsidRPr="00F543B7">
              <w:rPr>
                <w:rFonts w:asciiTheme="minorHAnsi" w:hAnsiTheme="minorHAnsi"/>
                <w:szCs w:val="20"/>
              </w:rPr>
              <w:t xml:space="preserve">” </w:t>
            </w:r>
          </w:p>
          <w:p w14:paraId="11A825B3" w14:textId="622DC108" w:rsidR="002B7B55" w:rsidRDefault="00843A10" w:rsidP="00F543B7">
            <w:pPr>
              <w:pStyle w:val="Listenabsatz"/>
              <w:numPr>
                <w:ilvl w:val="0"/>
                <w:numId w:val="4"/>
              </w:numPr>
              <w:spacing w:after="120"/>
              <w:rPr>
                <w:rFonts w:asciiTheme="minorHAnsi" w:hAnsiTheme="minorHAnsi"/>
                <w:szCs w:val="20"/>
              </w:rPr>
            </w:pPr>
            <w:r>
              <w:rPr>
                <w:rFonts w:asciiTheme="minorHAnsi" w:hAnsiTheme="minorHAnsi"/>
                <w:szCs w:val="20"/>
              </w:rPr>
              <w:t>AG</w:t>
            </w:r>
            <w:r w:rsidR="00F543B7" w:rsidRPr="00F543B7">
              <w:rPr>
                <w:rFonts w:asciiTheme="minorHAnsi" w:hAnsiTheme="minorHAnsi"/>
                <w:szCs w:val="20"/>
              </w:rPr>
              <w:t xml:space="preserve"> </w:t>
            </w:r>
            <w:r w:rsidR="00A82DA0">
              <w:rPr>
                <w:rFonts w:asciiTheme="minorHAnsi" w:hAnsiTheme="minorHAnsi"/>
                <w:szCs w:val="20"/>
              </w:rPr>
              <w:t xml:space="preserve">2 </w:t>
            </w:r>
            <w:r w:rsidR="00F543B7" w:rsidRPr="00F543B7">
              <w:rPr>
                <w:rFonts w:asciiTheme="minorHAnsi" w:hAnsiTheme="minorHAnsi"/>
                <w:szCs w:val="20"/>
              </w:rPr>
              <w:t>on “Support for the Belarus roadmap”</w:t>
            </w:r>
          </w:p>
          <w:p w14:paraId="70E9746D" w14:textId="10532EC5" w:rsidR="00873AA9" w:rsidRPr="00A82DA0" w:rsidRDefault="00843A10" w:rsidP="00961D07">
            <w:pPr>
              <w:pStyle w:val="Listenabsatz"/>
              <w:numPr>
                <w:ilvl w:val="0"/>
                <w:numId w:val="4"/>
              </w:numPr>
              <w:spacing w:after="120"/>
              <w:rPr>
                <w:rFonts w:asciiTheme="minorHAnsi" w:hAnsiTheme="minorHAnsi"/>
                <w:i/>
                <w:szCs w:val="20"/>
              </w:rPr>
            </w:pPr>
            <w:r>
              <w:rPr>
                <w:rFonts w:asciiTheme="minorHAnsi" w:hAnsiTheme="minorHAnsi"/>
                <w:szCs w:val="20"/>
              </w:rPr>
              <w:t>AG</w:t>
            </w:r>
            <w:r w:rsidR="002B7B55">
              <w:rPr>
                <w:rFonts w:asciiTheme="minorHAnsi" w:hAnsiTheme="minorHAnsi"/>
                <w:szCs w:val="20"/>
              </w:rPr>
              <w:t xml:space="preserve"> </w:t>
            </w:r>
            <w:r w:rsidR="00A82DA0">
              <w:rPr>
                <w:rFonts w:asciiTheme="minorHAnsi" w:hAnsiTheme="minorHAnsi"/>
                <w:szCs w:val="20"/>
              </w:rPr>
              <w:t xml:space="preserve">1 </w:t>
            </w:r>
            <w:r w:rsidR="002B7B55">
              <w:rPr>
                <w:rFonts w:asciiTheme="minorHAnsi" w:hAnsiTheme="minorHAnsi"/>
                <w:szCs w:val="20"/>
              </w:rPr>
              <w:t>on “</w:t>
            </w:r>
            <w:r w:rsidR="0010590A">
              <w:rPr>
                <w:rFonts w:asciiTheme="minorHAnsi" w:hAnsiTheme="minorHAnsi"/>
                <w:szCs w:val="20"/>
              </w:rPr>
              <w:t>EHEA international cooperation</w:t>
            </w:r>
            <w:r w:rsidR="002B7B55">
              <w:rPr>
                <w:rFonts w:asciiTheme="minorHAnsi" w:hAnsiTheme="minorHAnsi"/>
                <w:szCs w:val="20"/>
              </w:rPr>
              <w:t>”</w:t>
            </w:r>
          </w:p>
          <w:p w14:paraId="66524E08" w14:textId="6235ED64" w:rsidR="00071A05" w:rsidRPr="00961D07" w:rsidRDefault="00843A10" w:rsidP="00961D07">
            <w:pPr>
              <w:pStyle w:val="Listenabsatz"/>
              <w:numPr>
                <w:ilvl w:val="0"/>
                <w:numId w:val="4"/>
              </w:numPr>
              <w:spacing w:after="120"/>
              <w:rPr>
                <w:rFonts w:asciiTheme="minorHAnsi" w:hAnsiTheme="minorHAnsi"/>
                <w:i/>
                <w:szCs w:val="20"/>
              </w:rPr>
            </w:pPr>
            <w:r>
              <w:rPr>
                <w:rFonts w:asciiTheme="minorHAnsi" w:hAnsiTheme="minorHAnsi"/>
                <w:szCs w:val="20"/>
              </w:rPr>
              <w:t>AG</w:t>
            </w:r>
            <w:r w:rsidR="00071A05">
              <w:rPr>
                <w:rFonts w:asciiTheme="minorHAnsi" w:hAnsiTheme="minorHAnsi"/>
                <w:szCs w:val="20"/>
              </w:rPr>
              <w:t xml:space="preserve"> </w:t>
            </w:r>
            <w:r w:rsidR="00A82DA0">
              <w:rPr>
                <w:rFonts w:asciiTheme="minorHAnsi" w:hAnsiTheme="minorHAnsi"/>
                <w:szCs w:val="20"/>
              </w:rPr>
              <w:t xml:space="preserve">4 </w:t>
            </w:r>
            <w:r w:rsidR="00071A05">
              <w:rPr>
                <w:rFonts w:asciiTheme="minorHAnsi" w:hAnsiTheme="minorHAnsi"/>
                <w:szCs w:val="20"/>
              </w:rPr>
              <w:t xml:space="preserve">on “The revision of the Diploma Supplement” </w:t>
            </w:r>
          </w:p>
        </w:tc>
      </w:tr>
      <w:tr w:rsidR="00873AA9" w:rsidRPr="00873AA9" w14:paraId="73FEB5BA" w14:textId="77777777" w:rsidTr="00320EBC">
        <w:trPr>
          <w:trHeight w:val="844"/>
        </w:trPr>
        <w:tc>
          <w:tcPr>
            <w:tcW w:w="9747" w:type="dxa"/>
            <w:tcBorders>
              <w:top w:val="single" w:sz="4" w:space="0" w:color="auto"/>
              <w:left w:val="single" w:sz="4" w:space="0" w:color="auto"/>
              <w:bottom w:val="single" w:sz="4" w:space="0" w:color="auto"/>
              <w:right w:val="single" w:sz="4" w:space="0" w:color="auto"/>
            </w:tcBorders>
          </w:tcPr>
          <w:p w14:paraId="56B32C56" w14:textId="77777777" w:rsidR="00873AA9" w:rsidRPr="00873AA9" w:rsidRDefault="00873AA9">
            <w:pPr>
              <w:spacing w:after="120"/>
              <w:rPr>
                <w:rFonts w:asciiTheme="minorHAnsi" w:hAnsiTheme="minorHAnsi"/>
                <w:sz w:val="22"/>
                <w:szCs w:val="20"/>
              </w:rPr>
            </w:pPr>
            <w:r w:rsidRPr="00873AA9">
              <w:rPr>
                <w:rFonts w:asciiTheme="minorHAnsi" w:hAnsiTheme="minorHAnsi"/>
                <w:b/>
                <w:sz w:val="22"/>
                <w:szCs w:val="20"/>
              </w:rPr>
              <w:t>Additional remarks</w:t>
            </w:r>
          </w:p>
          <w:p w14:paraId="32B8B4E3" w14:textId="48103EAF" w:rsidR="00E04438" w:rsidRDefault="00E04438" w:rsidP="00E04438">
            <w:pPr>
              <w:pStyle w:val="Listenabsatz"/>
              <w:numPr>
                <w:ilvl w:val="0"/>
                <w:numId w:val="13"/>
              </w:numPr>
              <w:spacing w:after="120"/>
              <w:ind w:left="426" w:hanging="426"/>
              <w:rPr>
                <w:rFonts w:asciiTheme="minorHAnsi" w:hAnsiTheme="minorHAnsi"/>
                <w:szCs w:val="20"/>
              </w:rPr>
            </w:pPr>
            <w:r>
              <w:rPr>
                <w:rFonts w:asciiTheme="minorHAnsi" w:hAnsiTheme="minorHAnsi"/>
                <w:szCs w:val="20"/>
              </w:rPr>
              <w:t xml:space="preserve">Given that drawing a strict line between topics of the WGs on “Implementation” and on “New goals” is difficult, events of both WGs shall be tightly coordinated by the co-chairs in order to avoid overlaps </w:t>
            </w:r>
            <w:r w:rsidR="00961D07">
              <w:rPr>
                <w:rFonts w:asciiTheme="minorHAnsi" w:hAnsiTheme="minorHAnsi"/>
                <w:szCs w:val="20"/>
              </w:rPr>
              <w:t>or to</w:t>
            </w:r>
            <w:r>
              <w:rPr>
                <w:rFonts w:asciiTheme="minorHAnsi" w:hAnsiTheme="minorHAnsi"/>
                <w:szCs w:val="20"/>
              </w:rPr>
              <w:t xml:space="preserve"> </w:t>
            </w:r>
            <w:r w:rsidR="00961D07">
              <w:rPr>
                <w:rFonts w:asciiTheme="minorHAnsi" w:hAnsiTheme="minorHAnsi"/>
                <w:szCs w:val="20"/>
              </w:rPr>
              <w:t>collaborate</w:t>
            </w:r>
            <w:r>
              <w:rPr>
                <w:rFonts w:asciiTheme="minorHAnsi" w:hAnsiTheme="minorHAnsi"/>
                <w:szCs w:val="20"/>
              </w:rPr>
              <w:t>, if applicable.</w:t>
            </w:r>
          </w:p>
          <w:p w14:paraId="7300338A" w14:textId="77777777" w:rsidR="009827F6" w:rsidRPr="009827F6" w:rsidRDefault="009827F6" w:rsidP="00E04438">
            <w:pPr>
              <w:pStyle w:val="Listenabsatz"/>
              <w:numPr>
                <w:ilvl w:val="0"/>
                <w:numId w:val="13"/>
              </w:numPr>
              <w:spacing w:after="120"/>
              <w:ind w:left="426" w:hanging="426"/>
              <w:rPr>
                <w:rFonts w:asciiTheme="minorHAnsi" w:hAnsiTheme="minorHAnsi"/>
                <w:szCs w:val="20"/>
              </w:rPr>
            </w:pPr>
            <w:r w:rsidRPr="00241508">
              <w:rPr>
                <w:i/>
                <w:u w:val="single"/>
              </w:rPr>
              <w:t xml:space="preserve">The topics mentioned </w:t>
            </w:r>
            <w:r w:rsidR="008C76EC">
              <w:rPr>
                <w:i/>
                <w:u w:val="single"/>
              </w:rPr>
              <w:t>above</w:t>
            </w:r>
            <w:r w:rsidRPr="00241508">
              <w:rPr>
                <w:i/>
                <w:u w:val="single"/>
              </w:rPr>
              <w:t xml:space="preserve"> do not lead to groups being set up for each topic, but </w:t>
            </w:r>
            <w:r>
              <w:rPr>
                <w:i/>
                <w:u w:val="single"/>
              </w:rPr>
              <w:t xml:space="preserve">are translated </w:t>
            </w:r>
            <w:r w:rsidRPr="00241508">
              <w:rPr>
                <w:i/>
                <w:u w:val="single"/>
              </w:rPr>
              <w:t>to activities that</w:t>
            </w:r>
            <w:r>
              <w:rPr>
                <w:i/>
                <w:u w:val="single"/>
              </w:rPr>
              <w:t xml:space="preserve"> will foster </w:t>
            </w:r>
            <w:r w:rsidRPr="00AB4AC4">
              <w:rPr>
                <w:i/>
                <w:u w:val="single"/>
              </w:rPr>
              <w:t>exchange of good practice</w:t>
            </w:r>
            <w:r>
              <w:rPr>
                <w:i/>
                <w:u w:val="single"/>
              </w:rPr>
              <w:t xml:space="preserve"> and peer review.</w:t>
            </w:r>
            <w:r w:rsidRPr="00806F7E">
              <w:rPr>
                <w:i/>
              </w:rPr>
              <w:t xml:space="preserve"> </w:t>
            </w:r>
          </w:p>
          <w:p w14:paraId="69C6357C" w14:textId="77777777" w:rsidR="00873AA9" w:rsidRPr="009827F6" w:rsidRDefault="00F543B7" w:rsidP="00E04438">
            <w:pPr>
              <w:pStyle w:val="Listenabsatz"/>
              <w:numPr>
                <w:ilvl w:val="0"/>
                <w:numId w:val="13"/>
              </w:numPr>
              <w:spacing w:after="120"/>
              <w:ind w:left="426" w:hanging="426"/>
              <w:rPr>
                <w:rFonts w:asciiTheme="minorHAnsi" w:hAnsiTheme="minorHAnsi"/>
                <w:szCs w:val="20"/>
              </w:rPr>
            </w:pPr>
            <w:r w:rsidRPr="009827F6">
              <w:rPr>
                <w:rFonts w:asciiTheme="minorHAnsi" w:hAnsiTheme="minorHAnsi"/>
                <w:szCs w:val="20"/>
              </w:rPr>
              <w:t>These terms of reference may be reviewed in the light of progress of the work, in agreement with the BFUG.</w:t>
            </w:r>
          </w:p>
        </w:tc>
      </w:tr>
    </w:tbl>
    <w:p w14:paraId="0D8E9F0D" w14:textId="77777777" w:rsidR="006F1087" w:rsidRPr="00873AA9" w:rsidRDefault="006F1087" w:rsidP="00873AA9">
      <w:pPr>
        <w:rPr>
          <w:rFonts w:asciiTheme="minorHAnsi" w:hAnsiTheme="minorHAnsi"/>
          <w:sz w:val="28"/>
        </w:rPr>
      </w:pPr>
    </w:p>
    <w:sectPr w:rsidR="006F1087" w:rsidRPr="00873AA9" w:rsidSect="006F1087">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ina Salden" w:date="2015-12-14T10:29:00Z" w:initials="NS">
    <w:p w14:paraId="339FA176" w14:textId="3B2636EF" w:rsidR="001318A6" w:rsidRDefault="001318A6">
      <w:pPr>
        <w:pStyle w:val="Kommentartext"/>
      </w:pPr>
      <w:r>
        <w:rPr>
          <w:rStyle w:val="Kommentarzeichen"/>
        </w:rPr>
        <w:annotationRef/>
      </w:r>
      <w:r>
        <w:t>Requ</w:t>
      </w:r>
      <w:r w:rsidR="00834BB7">
        <w:t>est from EC/COE/IC</w:t>
      </w:r>
      <w:r>
        <w:t xml:space="preserve"> to include “peer review” each time we speak about “peer learning”.</w:t>
      </w:r>
    </w:p>
  </w:comment>
  <w:comment w:id="6" w:author="Nina Salden" w:date="2015-12-14T10:38:00Z" w:initials="NS">
    <w:p w14:paraId="79FE6454" w14:textId="6293B0DE" w:rsidR="003959CB" w:rsidRDefault="003959CB">
      <w:pPr>
        <w:pStyle w:val="Kommentartext"/>
      </w:pPr>
      <w:r>
        <w:rPr>
          <w:rStyle w:val="Kommentarzeichen"/>
        </w:rPr>
        <w:annotationRef/>
      </w:r>
      <w:r>
        <w:t xml:space="preserve">Proposal by Poland instead of last sentence above. </w:t>
      </w:r>
    </w:p>
  </w:comment>
  <w:comment w:id="5" w:author="Banaszak Bartłomiej" w:date="2015-10-16T10:07:00Z" w:initials="BB">
    <w:p w14:paraId="7C83DEE5" w14:textId="77777777" w:rsidR="001318A6" w:rsidRDefault="001318A6" w:rsidP="001318A6">
      <w:pPr>
        <w:pStyle w:val="Kommentartext"/>
      </w:pPr>
      <w:r>
        <w:rPr>
          <w:rStyle w:val="Kommentarzeichen"/>
        </w:rPr>
        <w:annotationRef/>
      </w:r>
      <w:r w:rsidRPr="003174A5">
        <w:rPr>
          <w:b/>
        </w:rPr>
        <w:t xml:space="preserve">Comment of Poland </w:t>
      </w:r>
      <w:r>
        <w:t xml:space="preserve">:We appreciate the focus on peer learning, seminars etc. However we cannot end up in extreme model in which we wil have one WG meeting, 2 years of events and concluding WG meeting. Work of the Group needs sustainability which would be difficult to maintain if it meets twice. Success of the group will depend too much on readiness of particular countries to organize an event which to large extent depends on financial and human capacities. Apart from that, there are number of cases in which we will not avoid discussions regarding policies as regards measures mentioned in the appendix, e.g. tracking, results of review of legislation in th context of Lisbon Convention. </w:t>
      </w:r>
    </w:p>
  </w:comment>
  <w:comment w:id="15" w:author="Banaszak Bartłomiej" w:date="2015-10-12T16:27:00Z" w:initials="BB">
    <w:p w14:paraId="5B9DCE93" w14:textId="77777777" w:rsidR="00B92A93" w:rsidRDefault="00B92A93" w:rsidP="00B92A93">
      <w:pPr>
        <w:pStyle w:val="Kommentartext"/>
      </w:pPr>
      <w:r>
        <w:rPr>
          <w:rStyle w:val="Kommentarzeichen"/>
        </w:rPr>
        <w:annotationRef/>
      </w:r>
      <w:r>
        <w:t>The work of the group will build to large extent on  experience of all groups mentioned in the paragraph.</w:t>
      </w:r>
    </w:p>
  </w:comment>
  <w:comment w:id="19" w:author="Nina Salden" w:date="2015-12-14T10:40:00Z" w:initials="NS">
    <w:p w14:paraId="1580FD52" w14:textId="4416484A" w:rsidR="003959CB" w:rsidRDefault="003959CB">
      <w:pPr>
        <w:pStyle w:val="Kommentartext"/>
      </w:pPr>
      <w:r>
        <w:rPr>
          <w:rStyle w:val="Kommentarzeichen"/>
        </w:rPr>
        <w:annotationRef/>
      </w:r>
      <w:r>
        <w:t>According to EC</w:t>
      </w:r>
      <w:r w:rsidR="00834BB7">
        <w:t>/COE/IC</w:t>
      </w:r>
      <w:r>
        <w:t xml:space="preserve"> comment to include peer review each time we speak about peer learning</w:t>
      </w:r>
    </w:p>
  </w:comment>
  <w:comment w:id="24" w:author="Nina Salden" w:date="2015-12-14T10:36:00Z" w:initials="NS">
    <w:p w14:paraId="5BC65465" w14:textId="4383A6AA" w:rsidR="00DE57BB" w:rsidRDefault="00DE57BB">
      <w:pPr>
        <w:pStyle w:val="Kommentartext"/>
      </w:pPr>
      <w:r>
        <w:rPr>
          <w:rStyle w:val="Kommentarzeichen"/>
        </w:rPr>
        <w:annotationRef/>
      </w:r>
      <w:r>
        <w:t>Request to include by Poland</w:t>
      </w:r>
    </w:p>
  </w:comment>
  <w:comment w:id="32" w:author="Banaszak Bartłomiej" w:date="2015-10-12T16:27:00Z" w:initials="BB">
    <w:p w14:paraId="4FCD3A87" w14:textId="77777777" w:rsidR="001022F6" w:rsidRDefault="001022F6" w:rsidP="001022F6">
      <w:pPr>
        <w:pStyle w:val="Kommentartext"/>
      </w:pPr>
      <w:r>
        <w:rPr>
          <w:rStyle w:val="Kommentarzeichen"/>
        </w:rPr>
        <w:annotationRef/>
      </w:r>
      <w:r>
        <w:t>See the comment BB1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9FA176" w15:done="0"/>
  <w15:commentEx w15:paraId="79FE6454" w15:done="0"/>
  <w15:commentEx w15:paraId="7C83DEE5" w15:done="0"/>
  <w15:commentEx w15:paraId="5B9DCE93" w15:done="0"/>
  <w15:commentEx w15:paraId="1580FD52" w15:done="0"/>
  <w15:commentEx w15:paraId="5BC65465" w15:done="0"/>
  <w15:commentEx w15:paraId="4FCD3A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2CF20" w14:textId="77777777" w:rsidR="009C64CA" w:rsidRDefault="009C64CA" w:rsidP="00DE0AD6">
      <w:r>
        <w:separator/>
      </w:r>
    </w:p>
  </w:endnote>
  <w:endnote w:type="continuationSeparator" w:id="0">
    <w:p w14:paraId="2D303070" w14:textId="77777777" w:rsidR="009C64CA" w:rsidRDefault="009C64CA" w:rsidP="00DE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D06E" w14:textId="77777777" w:rsidR="00CE17AF" w:rsidRDefault="00CE17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992602"/>
      <w:docPartObj>
        <w:docPartGallery w:val="Page Numbers (Bottom of Page)"/>
        <w:docPartUnique/>
      </w:docPartObj>
    </w:sdtPr>
    <w:sdtEndPr/>
    <w:sdtContent>
      <w:p w14:paraId="2BB34CCF" w14:textId="5B943300" w:rsidR="00655339" w:rsidRDefault="00655339">
        <w:pPr>
          <w:pStyle w:val="Fuzeile"/>
          <w:jc w:val="center"/>
        </w:pPr>
        <w:r>
          <w:fldChar w:fldCharType="begin"/>
        </w:r>
        <w:r>
          <w:instrText>PAGE   \* MERGEFORMAT</w:instrText>
        </w:r>
        <w:r>
          <w:fldChar w:fldCharType="separate"/>
        </w:r>
        <w:r w:rsidR="00CE17AF" w:rsidRPr="00CE17AF">
          <w:rPr>
            <w:noProof/>
            <w:lang w:val="fr-FR"/>
          </w:rPr>
          <w:t>4</w:t>
        </w:r>
        <w:r>
          <w:fldChar w:fldCharType="end"/>
        </w:r>
      </w:p>
    </w:sdtContent>
  </w:sdt>
  <w:p w14:paraId="1603EE4E" w14:textId="77777777" w:rsidR="006F1087" w:rsidRDefault="006F108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710068519"/>
      <w:docPartObj>
        <w:docPartGallery w:val="Page Numbers (Bottom of Page)"/>
        <w:docPartUnique/>
      </w:docPartObj>
    </w:sdtPr>
    <w:sdtEndPr>
      <w:rPr>
        <w:noProof/>
      </w:rPr>
    </w:sdtEndPr>
    <w:sdtContent>
      <w:p w14:paraId="7F08977B" w14:textId="77777777" w:rsidR="006F1087" w:rsidRPr="00806F7E" w:rsidRDefault="006F1087" w:rsidP="00806F7E">
        <w:pPr>
          <w:pStyle w:val="Fuzeile"/>
          <w:jc w:val="center"/>
          <w:rPr>
            <w:rFonts w:asciiTheme="minorHAnsi" w:hAnsiTheme="minorHAnsi"/>
            <w:sz w:val="20"/>
          </w:rPr>
        </w:pPr>
        <w:r w:rsidRPr="00806F7E">
          <w:rPr>
            <w:rFonts w:asciiTheme="minorHAnsi" w:hAnsiTheme="minorHAnsi"/>
            <w:sz w:val="20"/>
          </w:rPr>
          <w:fldChar w:fldCharType="begin"/>
        </w:r>
        <w:r w:rsidRPr="00806F7E">
          <w:rPr>
            <w:rFonts w:asciiTheme="minorHAnsi" w:hAnsiTheme="minorHAnsi"/>
            <w:sz w:val="20"/>
          </w:rPr>
          <w:instrText xml:space="preserve"> PAGE   \* MERGEFORMAT </w:instrText>
        </w:r>
        <w:r w:rsidRPr="00806F7E">
          <w:rPr>
            <w:rFonts w:asciiTheme="minorHAnsi" w:hAnsiTheme="minorHAnsi"/>
            <w:sz w:val="20"/>
          </w:rPr>
          <w:fldChar w:fldCharType="separate"/>
        </w:r>
        <w:r w:rsidR="00CE17AF">
          <w:rPr>
            <w:rFonts w:asciiTheme="minorHAnsi" w:hAnsiTheme="minorHAnsi"/>
            <w:noProof/>
            <w:sz w:val="20"/>
          </w:rPr>
          <w:t>1</w:t>
        </w:r>
        <w:r w:rsidRPr="00806F7E">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BC977" w14:textId="77777777" w:rsidR="009C64CA" w:rsidRDefault="009C64CA" w:rsidP="00DE0AD6">
      <w:r>
        <w:separator/>
      </w:r>
    </w:p>
  </w:footnote>
  <w:footnote w:type="continuationSeparator" w:id="0">
    <w:p w14:paraId="383652F2" w14:textId="77777777" w:rsidR="009C64CA" w:rsidRDefault="009C64CA" w:rsidP="00DE0AD6">
      <w:r>
        <w:continuationSeparator/>
      </w:r>
    </w:p>
  </w:footnote>
  <w:footnote w:id="1">
    <w:p w14:paraId="5D0B7BA2" w14:textId="4F15483A" w:rsidR="006F1087" w:rsidRPr="00102D6D" w:rsidRDefault="006F1087" w:rsidP="00C5750F">
      <w:pPr>
        <w:pStyle w:val="Funotentext"/>
        <w:rPr>
          <w:rFonts w:asciiTheme="minorHAnsi" w:hAnsiTheme="minorHAnsi"/>
          <w:lang w:val="en-US"/>
        </w:rPr>
      </w:pPr>
      <w:r w:rsidRPr="00102D6D">
        <w:rPr>
          <w:rStyle w:val="Funotenzeichen"/>
          <w:rFonts w:asciiTheme="minorHAnsi" w:hAnsiTheme="minorHAnsi"/>
        </w:rPr>
        <w:footnoteRef/>
      </w:r>
      <w:r w:rsidRPr="00102D6D">
        <w:rPr>
          <w:rFonts w:asciiTheme="minorHAnsi" w:hAnsiTheme="minorHAnsi"/>
        </w:rPr>
        <w:t xml:space="preserve"> Liaison with the WG</w:t>
      </w:r>
      <w:r w:rsidR="00A82DA0">
        <w:rPr>
          <w:rFonts w:asciiTheme="minorHAnsi" w:hAnsiTheme="minorHAnsi"/>
        </w:rPr>
        <w:t xml:space="preserve"> 1</w:t>
      </w:r>
      <w:r w:rsidRPr="00102D6D">
        <w:rPr>
          <w:rFonts w:asciiTheme="minorHAnsi" w:hAnsiTheme="minorHAnsi"/>
        </w:rPr>
        <w:t xml:space="preserve"> on “Monitoring”</w:t>
      </w:r>
    </w:p>
  </w:footnote>
  <w:footnote w:id="2">
    <w:p w14:paraId="25285E91" w14:textId="7E80BBD3" w:rsidR="00071A05" w:rsidRPr="00DD1987" w:rsidRDefault="006F1087" w:rsidP="00C5750F">
      <w:pPr>
        <w:pStyle w:val="Funotentext"/>
        <w:rPr>
          <w:rFonts w:asciiTheme="minorHAnsi" w:hAnsiTheme="minorHAnsi"/>
        </w:rPr>
      </w:pPr>
      <w:r w:rsidRPr="002B7B55">
        <w:rPr>
          <w:rStyle w:val="Funotenzeichen"/>
          <w:rFonts w:asciiTheme="minorHAnsi" w:hAnsiTheme="minorHAnsi"/>
        </w:rPr>
        <w:footnoteRef/>
      </w:r>
      <w:r w:rsidRPr="002B7B55">
        <w:rPr>
          <w:rFonts w:asciiTheme="minorHAnsi" w:hAnsiTheme="minorHAnsi"/>
        </w:rPr>
        <w:t xml:space="preserve"> Liaison with the WG </w:t>
      </w:r>
      <w:r w:rsidR="00A82DA0">
        <w:rPr>
          <w:rFonts w:asciiTheme="minorHAnsi" w:hAnsiTheme="minorHAnsi"/>
        </w:rPr>
        <w:t xml:space="preserve">3 </w:t>
      </w:r>
      <w:r w:rsidRPr="002B7B55">
        <w:rPr>
          <w:rFonts w:asciiTheme="minorHAnsi" w:hAnsiTheme="minorHAnsi"/>
        </w:rPr>
        <w:t>on “New goals – Policy development for new EHEA goals”</w:t>
      </w:r>
    </w:p>
  </w:footnote>
  <w:footnote w:id="3">
    <w:p w14:paraId="16C541B9" w14:textId="2BB28DEE" w:rsidR="00071A05" w:rsidRPr="00DD1987" w:rsidRDefault="00071A05">
      <w:pPr>
        <w:pStyle w:val="Funotentext"/>
        <w:rPr>
          <w:rFonts w:asciiTheme="minorHAnsi" w:hAnsiTheme="minorHAnsi"/>
        </w:rPr>
      </w:pPr>
      <w:r>
        <w:rPr>
          <w:rStyle w:val="Funotenzeichen"/>
        </w:rPr>
        <w:footnoteRef/>
      </w:r>
      <w:r>
        <w:t xml:space="preserve"> </w:t>
      </w:r>
      <w:r w:rsidRPr="00DD1987">
        <w:rPr>
          <w:rFonts w:asciiTheme="minorHAnsi" w:hAnsiTheme="minorHAnsi"/>
        </w:rPr>
        <w:t xml:space="preserve">Liaison with the </w:t>
      </w:r>
      <w:r w:rsidR="00843A10">
        <w:rPr>
          <w:rFonts w:asciiTheme="minorHAnsi" w:hAnsiTheme="minorHAnsi"/>
        </w:rPr>
        <w:t>AG</w:t>
      </w:r>
      <w:r w:rsidRPr="00DD1987">
        <w:rPr>
          <w:rFonts w:asciiTheme="minorHAnsi" w:hAnsiTheme="minorHAnsi"/>
        </w:rPr>
        <w:t xml:space="preserve"> </w:t>
      </w:r>
      <w:r w:rsidR="00A82DA0">
        <w:rPr>
          <w:rFonts w:asciiTheme="minorHAnsi" w:hAnsiTheme="minorHAnsi"/>
        </w:rPr>
        <w:t xml:space="preserve">4 </w:t>
      </w:r>
      <w:r w:rsidRPr="00DD1987">
        <w:rPr>
          <w:rFonts w:asciiTheme="minorHAnsi" w:hAnsiTheme="minorHAnsi"/>
        </w:rPr>
        <w:t>on the Revision of the Diploma Supplement</w:t>
      </w:r>
    </w:p>
  </w:footnote>
  <w:footnote w:id="4">
    <w:p w14:paraId="4B415C6A" w14:textId="7BFBBC19" w:rsidR="006F1087" w:rsidRPr="00961D07" w:rsidRDefault="006F1087" w:rsidP="00C5750F">
      <w:pPr>
        <w:pStyle w:val="Funotentext"/>
        <w:rPr>
          <w:rFonts w:asciiTheme="minorHAnsi" w:hAnsiTheme="minorHAnsi"/>
          <w:lang w:val="en-US"/>
        </w:rPr>
      </w:pPr>
      <w:r w:rsidRPr="00961D07">
        <w:rPr>
          <w:rStyle w:val="Funotenzeichen"/>
          <w:rFonts w:asciiTheme="minorHAnsi" w:hAnsiTheme="minorHAnsi"/>
        </w:rPr>
        <w:footnoteRef/>
      </w:r>
      <w:r w:rsidRPr="00961D07">
        <w:rPr>
          <w:rFonts w:asciiTheme="minorHAnsi" w:hAnsiTheme="minorHAnsi"/>
        </w:rPr>
        <w:t xml:space="preserve"> Liaison with the </w:t>
      </w:r>
      <w:r w:rsidR="00843A10">
        <w:rPr>
          <w:rFonts w:asciiTheme="minorHAnsi" w:hAnsiTheme="minorHAnsi"/>
        </w:rPr>
        <w:t>AG</w:t>
      </w:r>
      <w:r w:rsidR="00A82DA0">
        <w:rPr>
          <w:rFonts w:asciiTheme="minorHAnsi" w:hAnsiTheme="minorHAnsi"/>
        </w:rPr>
        <w:t xml:space="preserve"> 2</w:t>
      </w:r>
      <w:r w:rsidRPr="00961D07">
        <w:rPr>
          <w:rFonts w:asciiTheme="minorHAnsi" w:hAnsiTheme="minorHAnsi"/>
        </w:rPr>
        <w:t xml:space="preserve"> on “Support for the Belarus roadmap”</w:t>
      </w:r>
    </w:p>
  </w:footnote>
  <w:footnote w:id="5">
    <w:p w14:paraId="2583347D" w14:textId="036C06B8" w:rsidR="006F1087" w:rsidRPr="00961D07" w:rsidRDefault="006F1087">
      <w:pPr>
        <w:pStyle w:val="Funotentext"/>
        <w:rPr>
          <w:rFonts w:asciiTheme="minorHAnsi" w:hAnsiTheme="minorHAnsi"/>
          <w:lang w:val="en-US"/>
        </w:rPr>
      </w:pPr>
      <w:r w:rsidRPr="00961D07">
        <w:rPr>
          <w:rStyle w:val="Funotenzeichen"/>
          <w:rFonts w:asciiTheme="minorHAnsi" w:hAnsiTheme="minorHAnsi"/>
        </w:rPr>
        <w:footnoteRef/>
      </w:r>
      <w:r w:rsidRPr="00961D07">
        <w:rPr>
          <w:rFonts w:asciiTheme="minorHAnsi" w:hAnsiTheme="minorHAnsi"/>
        </w:rPr>
        <w:t xml:space="preserve"> Liaison with the </w:t>
      </w:r>
      <w:r w:rsidR="00843A10">
        <w:rPr>
          <w:rFonts w:asciiTheme="minorHAnsi" w:hAnsiTheme="minorHAnsi"/>
        </w:rPr>
        <w:t>AG</w:t>
      </w:r>
      <w:r w:rsidRPr="00961D07">
        <w:rPr>
          <w:rFonts w:asciiTheme="minorHAnsi" w:hAnsiTheme="minorHAnsi"/>
        </w:rPr>
        <w:t xml:space="preserve"> </w:t>
      </w:r>
      <w:r w:rsidR="00A82DA0">
        <w:rPr>
          <w:rFonts w:asciiTheme="minorHAnsi" w:hAnsiTheme="minorHAnsi"/>
        </w:rPr>
        <w:t xml:space="preserve">3 </w:t>
      </w:r>
      <w:r w:rsidRPr="00961D07">
        <w:rPr>
          <w:rFonts w:asciiTheme="minorHAnsi" w:hAnsiTheme="minorHAnsi"/>
        </w:rPr>
        <w:t>on “Dealing with non-implementation”</w:t>
      </w:r>
    </w:p>
  </w:footnote>
  <w:footnote w:id="6">
    <w:p w14:paraId="15BB8E11" w14:textId="624A693A" w:rsidR="002B7B55" w:rsidRPr="002B7B55" w:rsidRDefault="002B7B55">
      <w:pPr>
        <w:pStyle w:val="Funotentext"/>
        <w:rPr>
          <w:rFonts w:asciiTheme="minorHAnsi" w:hAnsiTheme="minorHAnsi"/>
          <w:lang w:val="en-US"/>
        </w:rPr>
      </w:pPr>
      <w:r w:rsidRPr="002B7B55">
        <w:rPr>
          <w:rStyle w:val="Funotenzeichen"/>
          <w:rFonts w:asciiTheme="minorHAnsi" w:hAnsiTheme="minorHAnsi"/>
        </w:rPr>
        <w:footnoteRef/>
      </w:r>
      <w:r w:rsidRPr="002B7B55">
        <w:rPr>
          <w:rFonts w:asciiTheme="minorHAnsi" w:hAnsiTheme="minorHAnsi"/>
        </w:rPr>
        <w:t xml:space="preserve"> Liaison with the </w:t>
      </w:r>
      <w:r w:rsidR="00843A10">
        <w:rPr>
          <w:rFonts w:asciiTheme="minorHAnsi" w:hAnsiTheme="minorHAnsi"/>
        </w:rPr>
        <w:t>AG</w:t>
      </w:r>
      <w:r w:rsidRPr="002B7B55">
        <w:rPr>
          <w:rFonts w:asciiTheme="minorHAnsi" w:hAnsiTheme="minorHAnsi"/>
        </w:rPr>
        <w:t xml:space="preserve"> </w:t>
      </w:r>
      <w:r w:rsidR="00A82DA0">
        <w:rPr>
          <w:rFonts w:asciiTheme="minorHAnsi" w:hAnsiTheme="minorHAnsi"/>
        </w:rPr>
        <w:t xml:space="preserve">1 </w:t>
      </w:r>
      <w:r w:rsidRPr="002B7B55">
        <w:rPr>
          <w:rFonts w:asciiTheme="minorHAnsi" w:hAnsiTheme="minorHAnsi"/>
        </w:rPr>
        <w:t>on “</w:t>
      </w:r>
      <w:r>
        <w:rPr>
          <w:rFonts w:asciiTheme="minorHAnsi" w:hAnsiTheme="minorHAnsi"/>
        </w:rPr>
        <w:t>EHEA international cooperation</w:t>
      </w:r>
      <w:r w:rsidRPr="002B7B55">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955A" w14:textId="77777777" w:rsidR="00CE17AF" w:rsidRDefault="00CE17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7144" w14:textId="77777777" w:rsidR="00CE17AF" w:rsidRDefault="00CE17A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A8283" w14:textId="5227CE69" w:rsidR="006F1087" w:rsidRDefault="00CE17AF">
    <w:pPr>
      <w:pStyle w:val="Kopfzeile"/>
    </w:pPr>
    <w:r>
      <w:rPr>
        <w:noProof/>
        <w:lang w:val="de-DE" w:eastAsia="de-DE"/>
      </w:rPr>
      <w:drawing>
        <wp:inline distT="0" distB="0" distL="0" distR="0" wp14:anchorId="5C2664CA" wp14:editId="788EB433">
          <wp:extent cx="6188710" cy="781685"/>
          <wp:effectExtent l="0" t="0" r="254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6188710" cy="781685"/>
                  </a:xfrm>
                  <a:prstGeom prst="rect">
                    <a:avLst/>
                  </a:prstGeom>
                </pic:spPr>
              </pic:pic>
            </a:graphicData>
          </a:graphic>
        </wp:inline>
      </w:drawing>
    </w:r>
    <w:bookmarkStart w:id="33" w:name="_GoBack"/>
    <w:bookmarkEnd w:id="3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0ACD"/>
    <w:multiLevelType w:val="hybridMultilevel"/>
    <w:tmpl w:val="21228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64F0"/>
    <w:multiLevelType w:val="hybridMultilevel"/>
    <w:tmpl w:val="1B5CE4B6"/>
    <w:lvl w:ilvl="0" w:tplc="D2269BB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7B96"/>
    <w:multiLevelType w:val="hybridMultilevel"/>
    <w:tmpl w:val="7F86B944"/>
    <w:lvl w:ilvl="0" w:tplc="07BAA70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2509"/>
    <w:multiLevelType w:val="hybridMultilevel"/>
    <w:tmpl w:val="3EBADE46"/>
    <w:lvl w:ilvl="0" w:tplc="D9C2A58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5E30"/>
    <w:multiLevelType w:val="hybridMultilevel"/>
    <w:tmpl w:val="78FCF184"/>
    <w:lvl w:ilvl="0" w:tplc="A62C7F92">
      <w:start w:val="3"/>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22CCE"/>
    <w:multiLevelType w:val="hybridMultilevel"/>
    <w:tmpl w:val="393E6CF2"/>
    <w:lvl w:ilvl="0" w:tplc="5636C814">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C70861"/>
    <w:multiLevelType w:val="hybridMultilevel"/>
    <w:tmpl w:val="A854323C"/>
    <w:lvl w:ilvl="0" w:tplc="D1E828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40089"/>
    <w:multiLevelType w:val="hybridMultilevel"/>
    <w:tmpl w:val="586C7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63338"/>
    <w:multiLevelType w:val="hybridMultilevel"/>
    <w:tmpl w:val="56FA0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4296A"/>
    <w:multiLevelType w:val="hybridMultilevel"/>
    <w:tmpl w:val="B7282A58"/>
    <w:lvl w:ilvl="0" w:tplc="F144843E">
      <w:start w:val="1"/>
      <w:numFmt w:val="bullet"/>
      <w:lvlText w:val=""/>
      <w:lvlJc w:val="left"/>
      <w:pPr>
        <w:tabs>
          <w:tab w:val="num" w:pos="516"/>
        </w:tabs>
        <w:ind w:left="515" w:hanging="515"/>
      </w:pPr>
      <w:rPr>
        <w:rFonts w:ascii="Wingdings" w:hAnsi="Wingdings"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8E4AF0"/>
    <w:multiLevelType w:val="hybridMultilevel"/>
    <w:tmpl w:val="15D00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7B3025D6"/>
    <w:multiLevelType w:val="hybridMultilevel"/>
    <w:tmpl w:val="5644DE28"/>
    <w:lvl w:ilvl="0" w:tplc="AF4EB966">
      <w:start w:val="1"/>
      <w:numFmt w:val="bullet"/>
      <w:lvlText w:val=""/>
      <w:lvlJc w:val="left"/>
      <w:pPr>
        <w:tabs>
          <w:tab w:val="num" w:pos="284"/>
        </w:tabs>
        <w:ind w:left="284" w:hanging="284"/>
      </w:pPr>
      <w:rPr>
        <w:rFonts w:ascii="Wingdings" w:hAnsi="Wingdings" w:hint="default"/>
        <w:sz w:val="16"/>
        <w:szCs w:val="16"/>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5"/>
  </w:num>
  <w:num w:numId="6">
    <w:abstractNumId w:val="3"/>
  </w:num>
  <w:num w:numId="7">
    <w:abstractNumId w:val="4"/>
  </w:num>
  <w:num w:numId="8">
    <w:abstractNumId w:val="1"/>
  </w:num>
  <w:num w:numId="9">
    <w:abstractNumId w:val="11"/>
  </w:num>
  <w:num w:numId="10">
    <w:abstractNumId w:val="7"/>
  </w:num>
  <w:num w:numId="11">
    <w:abstractNumId w:val="8"/>
  </w:num>
  <w:num w:numId="12">
    <w:abstractNumId w:val="6"/>
  </w:num>
  <w:num w:numId="13">
    <w:abstractNumId w:val="10"/>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Salden">
    <w15:presenceInfo w15:providerId="None" w15:userId="Nina Sal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04961"/>
    <w:rsid w:val="0001100A"/>
    <w:rsid w:val="00027327"/>
    <w:rsid w:val="000350A8"/>
    <w:rsid w:val="00051895"/>
    <w:rsid w:val="000655C7"/>
    <w:rsid w:val="00071A05"/>
    <w:rsid w:val="00073FA8"/>
    <w:rsid w:val="000F746D"/>
    <w:rsid w:val="001022F6"/>
    <w:rsid w:val="00102D6D"/>
    <w:rsid w:val="0010590A"/>
    <w:rsid w:val="0010646C"/>
    <w:rsid w:val="001101FD"/>
    <w:rsid w:val="0011134D"/>
    <w:rsid w:val="001318A6"/>
    <w:rsid w:val="00133736"/>
    <w:rsid w:val="00144A6B"/>
    <w:rsid w:val="0015794B"/>
    <w:rsid w:val="00195F02"/>
    <w:rsid w:val="001A102D"/>
    <w:rsid w:val="001B34BA"/>
    <w:rsid w:val="001B4F33"/>
    <w:rsid w:val="001D031A"/>
    <w:rsid w:val="001D3D12"/>
    <w:rsid w:val="001D6ED3"/>
    <w:rsid w:val="001E56BA"/>
    <w:rsid w:val="001F36FC"/>
    <w:rsid w:val="00241508"/>
    <w:rsid w:val="0024547E"/>
    <w:rsid w:val="00271BB9"/>
    <w:rsid w:val="00297FD8"/>
    <w:rsid w:val="002A5194"/>
    <w:rsid w:val="002B7B55"/>
    <w:rsid w:val="002C31D2"/>
    <w:rsid w:val="002C6E4A"/>
    <w:rsid w:val="002D1AED"/>
    <w:rsid w:val="002E47DF"/>
    <w:rsid w:val="00320EBC"/>
    <w:rsid w:val="00327B78"/>
    <w:rsid w:val="00331F8D"/>
    <w:rsid w:val="003337A6"/>
    <w:rsid w:val="003406F8"/>
    <w:rsid w:val="00342084"/>
    <w:rsid w:val="00350D9A"/>
    <w:rsid w:val="00370540"/>
    <w:rsid w:val="00377991"/>
    <w:rsid w:val="003959CB"/>
    <w:rsid w:val="003B1480"/>
    <w:rsid w:val="003C0D56"/>
    <w:rsid w:val="003C2294"/>
    <w:rsid w:val="003D223F"/>
    <w:rsid w:val="00433E37"/>
    <w:rsid w:val="00485441"/>
    <w:rsid w:val="004D3670"/>
    <w:rsid w:val="00504023"/>
    <w:rsid w:val="00506052"/>
    <w:rsid w:val="0053621B"/>
    <w:rsid w:val="00553174"/>
    <w:rsid w:val="00566306"/>
    <w:rsid w:val="00567D1E"/>
    <w:rsid w:val="0057101B"/>
    <w:rsid w:val="005762B7"/>
    <w:rsid w:val="0059663A"/>
    <w:rsid w:val="005A7C9A"/>
    <w:rsid w:val="005C20E3"/>
    <w:rsid w:val="005D5E72"/>
    <w:rsid w:val="005E474E"/>
    <w:rsid w:val="00603F9C"/>
    <w:rsid w:val="006138B2"/>
    <w:rsid w:val="00625C58"/>
    <w:rsid w:val="0064659C"/>
    <w:rsid w:val="006546D7"/>
    <w:rsid w:val="00655339"/>
    <w:rsid w:val="006646E5"/>
    <w:rsid w:val="00666DCF"/>
    <w:rsid w:val="006A3FC1"/>
    <w:rsid w:val="006C34D5"/>
    <w:rsid w:val="006E6DD4"/>
    <w:rsid w:val="006F1087"/>
    <w:rsid w:val="006F5950"/>
    <w:rsid w:val="006F5DFA"/>
    <w:rsid w:val="006F6FE8"/>
    <w:rsid w:val="00735C27"/>
    <w:rsid w:val="007442FB"/>
    <w:rsid w:val="00747BDD"/>
    <w:rsid w:val="007547D1"/>
    <w:rsid w:val="00781EBD"/>
    <w:rsid w:val="007922A0"/>
    <w:rsid w:val="007F723C"/>
    <w:rsid w:val="00801536"/>
    <w:rsid w:val="00806F7E"/>
    <w:rsid w:val="00834BB7"/>
    <w:rsid w:val="00840CD1"/>
    <w:rsid w:val="00843A10"/>
    <w:rsid w:val="00873AA9"/>
    <w:rsid w:val="008A0303"/>
    <w:rsid w:val="008A50CC"/>
    <w:rsid w:val="008B4F56"/>
    <w:rsid w:val="008B5B15"/>
    <w:rsid w:val="008C76EC"/>
    <w:rsid w:val="008F16F4"/>
    <w:rsid w:val="008F51C2"/>
    <w:rsid w:val="00912352"/>
    <w:rsid w:val="00931554"/>
    <w:rsid w:val="00943D17"/>
    <w:rsid w:val="009530B3"/>
    <w:rsid w:val="00953D8D"/>
    <w:rsid w:val="00961D07"/>
    <w:rsid w:val="009667E2"/>
    <w:rsid w:val="0097791F"/>
    <w:rsid w:val="009827F6"/>
    <w:rsid w:val="00986904"/>
    <w:rsid w:val="009C64CA"/>
    <w:rsid w:val="009E2183"/>
    <w:rsid w:val="00A04EF3"/>
    <w:rsid w:val="00A17973"/>
    <w:rsid w:val="00A17E19"/>
    <w:rsid w:val="00A31C22"/>
    <w:rsid w:val="00A33DFD"/>
    <w:rsid w:val="00A47CC1"/>
    <w:rsid w:val="00A64896"/>
    <w:rsid w:val="00A71870"/>
    <w:rsid w:val="00A82DA0"/>
    <w:rsid w:val="00AB4AC4"/>
    <w:rsid w:val="00AC5EE2"/>
    <w:rsid w:val="00AC78D1"/>
    <w:rsid w:val="00AE7AD6"/>
    <w:rsid w:val="00AF16B5"/>
    <w:rsid w:val="00B17729"/>
    <w:rsid w:val="00B5017D"/>
    <w:rsid w:val="00B56B4C"/>
    <w:rsid w:val="00B77545"/>
    <w:rsid w:val="00B77658"/>
    <w:rsid w:val="00B92A93"/>
    <w:rsid w:val="00BB06A2"/>
    <w:rsid w:val="00C26DB2"/>
    <w:rsid w:val="00C31234"/>
    <w:rsid w:val="00C41718"/>
    <w:rsid w:val="00C5750F"/>
    <w:rsid w:val="00C61766"/>
    <w:rsid w:val="00C61D4A"/>
    <w:rsid w:val="00C96F91"/>
    <w:rsid w:val="00CA0B94"/>
    <w:rsid w:val="00CA39E9"/>
    <w:rsid w:val="00CC11C7"/>
    <w:rsid w:val="00CC52C3"/>
    <w:rsid w:val="00CE17AF"/>
    <w:rsid w:val="00D222C7"/>
    <w:rsid w:val="00D71A35"/>
    <w:rsid w:val="00D85350"/>
    <w:rsid w:val="00D95074"/>
    <w:rsid w:val="00DB3964"/>
    <w:rsid w:val="00DC18F9"/>
    <w:rsid w:val="00DC6FA8"/>
    <w:rsid w:val="00DD1987"/>
    <w:rsid w:val="00DE0AD6"/>
    <w:rsid w:val="00DE57BB"/>
    <w:rsid w:val="00E04438"/>
    <w:rsid w:val="00E14338"/>
    <w:rsid w:val="00E2573B"/>
    <w:rsid w:val="00E359EC"/>
    <w:rsid w:val="00E37127"/>
    <w:rsid w:val="00E74675"/>
    <w:rsid w:val="00EA6A09"/>
    <w:rsid w:val="00ED68B6"/>
    <w:rsid w:val="00EE0F94"/>
    <w:rsid w:val="00F04BF7"/>
    <w:rsid w:val="00F111D3"/>
    <w:rsid w:val="00F543B7"/>
    <w:rsid w:val="00F57608"/>
    <w:rsid w:val="00F5793F"/>
    <w:rsid w:val="00F6121C"/>
    <w:rsid w:val="00F70093"/>
    <w:rsid w:val="00FB4CD8"/>
    <w:rsid w:val="00FF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84E31"/>
  <w15:docId w15:val="{FA07E35C-23CD-4BBE-862A-57A73D1C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berschrift1">
    <w:name w:val="heading 1"/>
    <w:basedOn w:val="Standard"/>
    <w:next w:val="Standard"/>
    <w:link w:val="berschrift1Zchn"/>
    <w:qFormat/>
    <w:rsid w:val="00AF16B5"/>
    <w:pPr>
      <w:keepNext/>
      <w:spacing w:before="240" w:after="60"/>
      <w:outlineLvl w:val="0"/>
    </w:pPr>
    <w:rPr>
      <w:rFonts w:ascii="Cambria" w:hAnsi="Cambria"/>
      <w:b/>
      <w:bCs/>
      <w:kern w:val="32"/>
      <w:sz w:val="32"/>
      <w:szCs w:val="32"/>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16B5"/>
    <w:rPr>
      <w:rFonts w:ascii="Cambria" w:eastAsia="Times New Roman" w:hAnsi="Cambria" w:cs="Times New Roman"/>
      <w:b/>
      <w:bCs/>
      <w:kern w:val="32"/>
      <w:sz w:val="32"/>
      <w:szCs w:val="32"/>
      <w:lang w:val="nl-NL" w:eastAsia="nl-NL"/>
    </w:rPr>
  </w:style>
  <w:style w:type="paragraph" w:styleId="Listenabsatz">
    <w:name w:val="List Paragraph"/>
    <w:basedOn w:val="Standard"/>
    <w:qFormat/>
    <w:rsid w:val="00AF16B5"/>
    <w:pPr>
      <w:spacing w:after="160" w:line="254" w:lineRule="auto"/>
      <w:ind w:left="720"/>
      <w:contextualSpacing/>
    </w:pPr>
    <w:rPr>
      <w:rFonts w:ascii="Calibri" w:eastAsia="Calibri" w:hAnsi="Calibri"/>
      <w:sz w:val="22"/>
      <w:szCs w:val="22"/>
      <w:lang w:val="en-US" w:eastAsia="en-US"/>
    </w:rPr>
  </w:style>
  <w:style w:type="character" w:styleId="Hyperlink">
    <w:name w:val="Hyperlink"/>
    <w:basedOn w:val="Absatz-Standardschriftart"/>
    <w:rsid w:val="00DE0AD6"/>
    <w:rPr>
      <w:color w:val="0000FF"/>
      <w:u w:val="single"/>
    </w:rPr>
  </w:style>
  <w:style w:type="character" w:styleId="Kommentarzeichen">
    <w:name w:val="annotation reference"/>
    <w:basedOn w:val="Absatz-Standardschriftart"/>
    <w:uiPriority w:val="99"/>
    <w:semiHidden/>
    <w:unhideWhenUsed/>
    <w:rsid w:val="00DE0AD6"/>
    <w:rPr>
      <w:sz w:val="16"/>
      <w:szCs w:val="16"/>
    </w:rPr>
  </w:style>
  <w:style w:type="paragraph" w:styleId="Kommentartext">
    <w:name w:val="annotation text"/>
    <w:basedOn w:val="Standard"/>
    <w:link w:val="KommentartextZchn"/>
    <w:uiPriority w:val="99"/>
    <w:semiHidden/>
    <w:unhideWhenUsed/>
    <w:rsid w:val="00DE0AD6"/>
    <w:rPr>
      <w:sz w:val="20"/>
      <w:szCs w:val="20"/>
      <w:lang w:val="nl-NL" w:eastAsia="nl-NL"/>
    </w:rPr>
  </w:style>
  <w:style w:type="character" w:customStyle="1" w:styleId="KommentartextZchn">
    <w:name w:val="Kommentartext Zchn"/>
    <w:basedOn w:val="Absatz-Standardschriftart"/>
    <w:link w:val="Kommentartext"/>
    <w:uiPriority w:val="99"/>
    <w:semiHidden/>
    <w:rsid w:val="00DE0AD6"/>
    <w:rPr>
      <w:rFonts w:ascii="Times New Roman" w:eastAsia="Times New Roman" w:hAnsi="Times New Roman" w:cs="Times New Roman"/>
      <w:sz w:val="20"/>
      <w:szCs w:val="20"/>
      <w:lang w:val="nl-NL" w:eastAsia="nl-NL"/>
    </w:rPr>
  </w:style>
  <w:style w:type="paragraph" w:styleId="Kopfzeile">
    <w:name w:val="header"/>
    <w:basedOn w:val="Standard"/>
    <w:link w:val="KopfzeileZchn"/>
    <w:uiPriority w:val="99"/>
    <w:unhideWhenUsed/>
    <w:rsid w:val="00DE0AD6"/>
    <w:pPr>
      <w:tabs>
        <w:tab w:val="center" w:pos="4677"/>
        <w:tab w:val="right" w:pos="9355"/>
      </w:tabs>
    </w:pPr>
    <w:rPr>
      <w:lang w:val="nl-NL" w:eastAsia="nl-NL"/>
    </w:rPr>
  </w:style>
  <w:style w:type="character" w:customStyle="1" w:styleId="KopfzeileZchn">
    <w:name w:val="Kopfzeile Zchn"/>
    <w:basedOn w:val="Absatz-Standardschriftart"/>
    <w:link w:val="Kopfzeile"/>
    <w:uiPriority w:val="99"/>
    <w:rsid w:val="00DE0AD6"/>
    <w:rPr>
      <w:rFonts w:ascii="Times New Roman" w:eastAsia="Times New Roman" w:hAnsi="Times New Roman" w:cs="Times New Roman"/>
      <w:sz w:val="24"/>
      <w:szCs w:val="24"/>
      <w:lang w:val="nl-NL" w:eastAsia="nl-NL"/>
    </w:rPr>
  </w:style>
  <w:style w:type="paragraph" w:styleId="Fuzeile">
    <w:name w:val="footer"/>
    <w:basedOn w:val="Standard"/>
    <w:link w:val="FuzeileZchn"/>
    <w:uiPriority w:val="99"/>
    <w:unhideWhenUsed/>
    <w:rsid w:val="00DE0AD6"/>
    <w:pPr>
      <w:tabs>
        <w:tab w:val="center" w:pos="4677"/>
        <w:tab w:val="right" w:pos="9355"/>
      </w:tabs>
    </w:pPr>
    <w:rPr>
      <w:lang w:val="nl-NL" w:eastAsia="nl-NL"/>
    </w:rPr>
  </w:style>
  <w:style w:type="character" w:customStyle="1" w:styleId="FuzeileZchn">
    <w:name w:val="Fußzeile Zchn"/>
    <w:basedOn w:val="Absatz-Standardschriftart"/>
    <w:link w:val="Fuzeile"/>
    <w:uiPriority w:val="99"/>
    <w:rsid w:val="00DE0AD6"/>
    <w:rPr>
      <w:rFonts w:ascii="Times New Roman" w:eastAsia="Times New Roman" w:hAnsi="Times New Roman" w:cs="Times New Roman"/>
      <w:sz w:val="24"/>
      <w:szCs w:val="24"/>
      <w:lang w:val="nl-NL" w:eastAsia="nl-NL"/>
    </w:rPr>
  </w:style>
  <w:style w:type="paragraph" w:styleId="Sprechblasentext">
    <w:name w:val="Balloon Text"/>
    <w:basedOn w:val="Standard"/>
    <w:link w:val="SprechblasentextZchn"/>
    <w:uiPriority w:val="99"/>
    <w:semiHidden/>
    <w:unhideWhenUsed/>
    <w:rsid w:val="00DE0A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0AD6"/>
    <w:rPr>
      <w:rFonts w:ascii="Segoe UI" w:eastAsia="Times New Roman" w:hAnsi="Segoe UI" w:cs="Segoe UI"/>
      <w:sz w:val="18"/>
      <w:szCs w:val="18"/>
      <w:lang w:val="en-GB" w:eastAsia="bs-Latn-BA"/>
    </w:rPr>
  </w:style>
  <w:style w:type="paragraph" w:customStyle="1" w:styleId="Default">
    <w:name w:val="Default"/>
    <w:rsid w:val="00873AA9"/>
    <w:pPr>
      <w:autoSpaceDE w:val="0"/>
      <w:autoSpaceDN w:val="0"/>
      <w:adjustRightInd w:val="0"/>
      <w:spacing w:after="0" w:line="240" w:lineRule="auto"/>
    </w:pPr>
    <w:rPr>
      <w:rFonts w:ascii="Arial" w:eastAsia="Times New Roman" w:hAnsi="Arial" w:cs="Arial"/>
      <w:color w:val="000000"/>
      <w:sz w:val="24"/>
      <w:szCs w:val="24"/>
    </w:rPr>
  </w:style>
  <w:style w:type="paragraph" w:styleId="Funotentext">
    <w:name w:val="footnote text"/>
    <w:basedOn w:val="Standard"/>
    <w:link w:val="FunotentextZchn"/>
    <w:uiPriority w:val="99"/>
    <w:semiHidden/>
    <w:unhideWhenUsed/>
    <w:rsid w:val="005D5E72"/>
    <w:rPr>
      <w:sz w:val="20"/>
      <w:szCs w:val="20"/>
    </w:rPr>
  </w:style>
  <w:style w:type="character" w:customStyle="1" w:styleId="FunotentextZchn">
    <w:name w:val="Fußnotentext Zchn"/>
    <w:basedOn w:val="Absatz-Standardschriftart"/>
    <w:link w:val="Funotentext"/>
    <w:uiPriority w:val="99"/>
    <w:semiHidden/>
    <w:rsid w:val="005D5E72"/>
    <w:rPr>
      <w:rFonts w:ascii="Times New Roman" w:eastAsia="Times New Roman" w:hAnsi="Times New Roman" w:cs="Times New Roman"/>
      <w:sz w:val="20"/>
      <w:szCs w:val="20"/>
      <w:lang w:val="en-GB" w:eastAsia="bs-Latn-BA"/>
    </w:rPr>
  </w:style>
  <w:style w:type="character" w:styleId="Funotenzeichen">
    <w:name w:val="footnote reference"/>
    <w:basedOn w:val="Absatz-Standardschriftart"/>
    <w:uiPriority w:val="99"/>
    <w:semiHidden/>
    <w:unhideWhenUsed/>
    <w:rsid w:val="005D5E72"/>
    <w:rPr>
      <w:vertAlign w:val="superscript"/>
    </w:rPr>
  </w:style>
  <w:style w:type="paragraph" w:styleId="StandardWeb">
    <w:name w:val="Normal (Web)"/>
    <w:basedOn w:val="Standard"/>
    <w:uiPriority w:val="99"/>
    <w:unhideWhenUsed/>
    <w:rsid w:val="006C34D5"/>
    <w:pPr>
      <w:spacing w:before="100" w:beforeAutospacing="1" w:after="100" w:afterAutospacing="1"/>
    </w:pPr>
    <w:rPr>
      <w:lang w:val="en-US" w:eastAsia="en-US"/>
    </w:rPr>
  </w:style>
  <w:style w:type="paragraph" w:styleId="Kommentarthema">
    <w:name w:val="annotation subject"/>
    <w:basedOn w:val="Kommentartext"/>
    <w:next w:val="Kommentartext"/>
    <w:link w:val="KommentarthemaZchn"/>
    <w:uiPriority w:val="99"/>
    <w:semiHidden/>
    <w:unhideWhenUsed/>
    <w:rsid w:val="003337A6"/>
    <w:rPr>
      <w:b/>
      <w:bCs/>
      <w:lang w:val="en-GB" w:eastAsia="bs-Latn-BA"/>
    </w:rPr>
  </w:style>
  <w:style w:type="character" w:customStyle="1" w:styleId="KommentarthemaZchn">
    <w:name w:val="Kommentarthema Zchn"/>
    <w:basedOn w:val="KommentartextZchn"/>
    <w:link w:val="Kommentarthema"/>
    <w:uiPriority w:val="99"/>
    <w:semiHidden/>
    <w:rsid w:val="003337A6"/>
    <w:rPr>
      <w:rFonts w:ascii="Times New Roman" w:eastAsia="Times New Roman" w:hAnsi="Times New Roman" w:cs="Times New Roman"/>
      <w:b/>
      <w:bCs/>
      <w:sz w:val="20"/>
      <w:szCs w:val="20"/>
      <w:lang w:val="en-GB" w:eastAsia="bs-Latn-BA"/>
    </w:rPr>
  </w:style>
  <w:style w:type="paragraph" w:styleId="berarbeitung">
    <w:name w:val="Revision"/>
    <w:hidden/>
    <w:uiPriority w:val="99"/>
    <w:semiHidden/>
    <w:rsid w:val="006F1087"/>
    <w:pPr>
      <w:spacing w:after="0" w:line="240" w:lineRule="auto"/>
    </w:pPr>
    <w:rPr>
      <w:rFonts w:ascii="Times New Roman" w:eastAsia="Times New Roman" w:hAnsi="Times New Roman" w:cs="Times New Roman"/>
      <w:sz w:val="24"/>
      <w:szCs w:val="24"/>
      <w:lang w:val="en-GB"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5487">
      <w:bodyDiv w:val="1"/>
      <w:marLeft w:val="0"/>
      <w:marRight w:val="0"/>
      <w:marTop w:val="0"/>
      <w:marBottom w:val="0"/>
      <w:divBdr>
        <w:top w:val="none" w:sz="0" w:space="0" w:color="auto"/>
        <w:left w:val="none" w:sz="0" w:space="0" w:color="auto"/>
        <w:bottom w:val="none" w:sz="0" w:space="0" w:color="auto"/>
        <w:right w:val="none" w:sz="0" w:space="0" w:color="auto"/>
      </w:divBdr>
    </w:div>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706761935">
      <w:bodyDiv w:val="1"/>
      <w:marLeft w:val="0"/>
      <w:marRight w:val="0"/>
      <w:marTop w:val="0"/>
      <w:marBottom w:val="0"/>
      <w:divBdr>
        <w:top w:val="none" w:sz="0" w:space="0" w:color="auto"/>
        <w:left w:val="none" w:sz="0" w:space="0" w:color="auto"/>
        <w:bottom w:val="none" w:sz="0" w:space="0" w:color="auto"/>
        <w:right w:val="none" w:sz="0" w:space="0" w:color="auto"/>
      </w:divBdr>
    </w:div>
    <w:div w:id="869955847">
      <w:bodyDiv w:val="1"/>
      <w:marLeft w:val="0"/>
      <w:marRight w:val="0"/>
      <w:marTop w:val="0"/>
      <w:marBottom w:val="0"/>
      <w:divBdr>
        <w:top w:val="none" w:sz="0" w:space="0" w:color="auto"/>
        <w:left w:val="none" w:sz="0" w:space="0" w:color="auto"/>
        <w:bottom w:val="none" w:sz="0" w:space="0" w:color="auto"/>
        <w:right w:val="none" w:sz="0" w:space="0" w:color="auto"/>
      </w:divBdr>
    </w:div>
    <w:div w:id="1024595994">
      <w:bodyDiv w:val="1"/>
      <w:marLeft w:val="0"/>
      <w:marRight w:val="0"/>
      <w:marTop w:val="0"/>
      <w:marBottom w:val="0"/>
      <w:divBdr>
        <w:top w:val="none" w:sz="0" w:space="0" w:color="auto"/>
        <w:left w:val="none" w:sz="0" w:space="0" w:color="auto"/>
        <w:bottom w:val="none" w:sz="0" w:space="0" w:color="auto"/>
        <w:right w:val="none" w:sz="0" w:space="0" w:color="auto"/>
      </w:divBdr>
    </w:div>
    <w:div w:id="1211185951">
      <w:bodyDiv w:val="1"/>
      <w:marLeft w:val="0"/>
      <w:marRight w:val="0"/>
      <w:marTop w:val="0"/>
      <w:marBottom w:val="0"/>
      <w:divBdr>
        <w:top w:val="none" w:sz="0" w:space="0" w:color="auto"/>
        <w:left w:val="none" w:sz="0" w:space="0" w:color="auto"/>
        <w:bottom w:val="none" w:sz="0" w:space="0" w:color="auto"/>
        <w:right w:val="none" w:sz="0" w:space="0" w:color="auto"/>
      </w:divBdr>
    </w:div>
    <w:div w:id="1250237837">
      <w:bodyDiv w:val="1"/>
      <w:marLeft w:val="0"/>
      <w:marRight w:val="0"/>
      <w:marTop w:val="0"/>
      <w:marBottom w:val="0"/>
      <w:divBdr>
        <w:top w:val="none" w:sz="0" w:space="0" w:color="auto"/>
        <w:left w:val="none" w:sz="0" w:space="0" w:color="auto"/>
        <w:bottom w:val="none" w:sz="0" w:space="0" w:color="auto"/>
        <w:right w:val="none" w:sz="0" w:space="0" w:color="auto"/>
      </w:divBdr>
    </w:div>
    <w:div w:id="15076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harvashidze@mes.gov.g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oel.vercruysse@ond.vlaanderen.b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ga.posset@bmwfw.gv.at"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tlomiej.Banaszak@mnisw.gov.pl"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bcc68411-ae40-483d-bb2c-2870ac712b91">WG 2 Implementation</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F888-1F8A-4C7B-8BC4-31D9C4AA20FB}">
  <ds:schemaRefs>
    <ds:schemaRef ds:uri="http://schemas.microsoft.com/sharepoint/v3/contenttype/forms"/>
  </ds:schemaRefs>
</ds:datastoreItem>
</file>

<file path=customXml/itemProps2.xml><?xml version="1.0" encoding="utf-8"?>
<ds:datastoreItem xmlns:ds="http://schemas.openxmlformats.org/officeDocument/2006/customXml" ds:itemID="{37320640-E1DA-48B5-B697-927630AD5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68411-ae40-483d-bb2c-2870ac712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64EF6-9C4D-40DF-A2FC-9C2036E11C79}">
  <ds:schemaRefs>
    <ds:schemaRef ds:uri="http://schemas.microsoft.com/office/2006/metadata/properties"/>
    <ds:schemaRef ds:uri="http://schemas.microsoft.com/office/infopath/2007/PartnerControls"/>
    <ds:schemaRef ds:uri="bcc68411-ae40-483d-bb2c-2870ac712b91"/>
  </ds:schemaRefs>
</ds:datastoreItem>
</file>

<file path=customXml/itemProps4.xml><?xml version="1.0" encoding="utf-8"?>
<ds:datastoreItem xmlns:ds="http://schemas.openxmlformats.org/officeDocument/2006/customXml" ds:itemID="{B402130B-5137-4AF8-9C56-1ACCFA1F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8266</Characters>
  <Application>Microsoft Office Word</Application>
  <DocSecurity>0</DocSecurity>
  <Lines>68</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CTIE</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Kox</dc:creator>
  <cp:lastModifiedBy>Nina Salden</cp:lastModifiedBy>
  <cp:revision>4</cp:revision>
  <dcterms:created xsi:type="dcterms:W3CDTF">2016-01-08T13:02:00Z</dcterms:created>
  <dcterms:modified xsi:type="dcterms:W3CDTF">2016-01-08T14:26:00Z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