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4E9D" w:rsidRPr="000F5483" w:rsidRDefault="00D64E9D" w:rsidP="00D64E9D">
      <w:pPr>
        <w:spacing w:after="0" w:line="240" w:lineRule="auto"/>
        <w:jc w:val="right"/>
        <w:rPr>
          <w:rFonts w:ascii="Arial" w:hAnsi="Arial" w:cs="Arial"/>
          <w:i/>
          <w:lang w:val="en-GB"/>
        </w:rPr>
      </w:pPr>
      <w:r w:rsidRPr="000F5483">
        <w:rPr>
          <w:rFonts w:ascii="Arial" w:hAnsi="Arial" w:cs="Arial"/>
          <w:i/>
          <w:lang w:val="en-GB"/>
        </w:rPr>
        <w:t xml:space="preserve">Last modified: </w:t>
      </w:r>
      <w:r>
        <w:rPr>
          <w:rFonts w:ascii="Arial" w:hAnsi="Arial" w:cs="Arial"/>
          <w:i/>
          <w:lang w:val="en-GB"/>
        </w:rPr>
        <w:t>16</w:t>
      </w:r>
      <w:r w:rsidRPr="000F5483">
        <w:rPr>
          <w:rFonts w:ascii="Arial" w:hAnsi="Arial" w:cs="Arial"/>
          <w:i/>
          <w:lang w:val="en-GB"/>
        </w:rPr>
        <w:t>.05.2017</w:t>
      </w:r>
    </w:p>
    <w:p w:rsidR="00D64E9D" w:rsidRPr="00D64E9D" w:rsidRDefault="00D64E9D" w:rsidP="00D64E9D">
      <w:pPr>
        <w:spacing w:after="0" w:line="240" w:lineRule="auto"/>
        <w:rPr>
          <w:rFonts w:ascii="Arial" w:hAnsi="Arial" w:cs="Arial"/>
          <w:sz w:val="16"/>
          <w:szCs w:val="16"/>
          <w:lang w:val="en-GB"/>
        </w:rPr>
      </w:pPr>
    </w:p>
    <w:p w:rsidR="007B04FF" w:rsidRPr="001B1505" w:rsidRDefault="007B04FF" w:rsidP="007B04FF">
      <w:pPr>
        <w:spacing w:before="480" w:after="120" w:line="240" w:lineRule="auto"/>
        <w:jc w:val="center"/>
        <w:rPr>
          <w:rFonts w:ascii="Arial" w:hAnsi="Arial" w:cs="Arial"/>
          <w:b/>
          <w:caps/>
          <w:sz w:val="24"/>
          <w:szCs w:val="24"/>
          <w:lang w:val="en-GB"/>
        </w:rPr>
      </w:pPr>
      <w:commentRangeStart w:id="0"/>
      <w:r w:rsidRPr="001B1505">
        <w:rPr>
          <w:rFonts w:ascii="Arial" w:hAnsi="Arial" w:cs="Arial"/>
          <w:b/>
          <w:caps/>
          <w:sz w:val="24"/>
          <w:szCs w:val="24"/>
          <w:lang w:val="en-GB"/>
        </w:rPr>
        <w:t>A Cyclic Procedure for dealing with Non-</w:t>
      </w:r>
      <w:commentRangeStart w:id="1"/>
      <w:r w:rsidRPr="001B1505">
        <w:rPr>
          <w:rFonts w:ascii="Arial" w:hAnsi="Arial" w:cs="Arial"/>
          <w:b/>
          <w:caps/>
          <w:sz w:val="24"/>
          <w:szCs w:val="24"/>
          <w:lang w:val="en-GB"/>
        </w:rPr>
        <w:t>Implementation</w:t>
      </w:r>
      <w:commentRangeEnd w:id="0"/>
      <w:r w:rsidR="00C74E26">
        <w:rPr>
          <w:rStyle w:val="Kommentarzeichen"/>
        </w:rPr>
        <w:commentReference w:id="0"/>
      </w:r>
      <w:commentRangeEnd w:id="1"/>
      <w:r w:rsidR="002258B8">
        <w:rPr>
          <w:rStyle w:val="Kommentarzeichen"/>
        </w:rPr>
        <w:commentReference w:id="1"/>
      </w:r>
    </w:p>
    <w:p w:rsidR="007B04FF" w:rsidRPr="001B1505" w:rsidRDefault="007B04FF" w:rsidP="007B04FF">
      <w:pPr>
        <w:spacing w:after="120" w:line="240" w:lineRule="auto"/>
        <w:jc w:val="center"/>
        <w:rPr>
          <w:rFonts w:ascii="Arial" w:hAnsi="Arial" w:cs="Arial"/>
          <w:sz w:val="24"/>
          <w:szCs w:val="24"/>
          <w:u w:val="single"/>
          <w:lang w:val="en-GB"/>
        </w:rPr>
      </w:pPr>
      <w:r w:rsidRPr="001B1505">
        <w:rPr>
          <w:rFonts w:ascii="Arial" w:hAnsi="Arial" w:cs="Arial"/>
          <w:sz w:val="24"/>
          <w:szCs w:val="24"/>
          <w:u w:val="single"/>
          <w:lang w:val="en-GB"/>
        </w:rPr>
        <w:t>Proposal to the BFUG from AG3 on Dealing with Non-Implementation</w:t>
      </w:r>
    </w:p>
    <w:p w:rsidR="007B04FF" w:rsidRDefault="007B04FF" w:rsidP="004C7B5E">
      <w:pPr>
        <w:pStyle w:val="Textkrper"/>
        <w:spacing w:after="120" w:line="240" w:lineRule="auto"/>
        <w:rPr>
          <w:rFonts w:ascii="Arial" w:hAnsi="Arial" w:cs="Arial"/>
          <w:lang w:val="en-GB"/>
        </w:rPr>
      </w:pPr>
    </w:p>
    <w:p w:rsidR="000705F4" w:rsidRPr="001B1505" w:rsidRDefault="000705F4" w:rsidP="004C7B5E">
      <w:pPr>
        <w:pStyle w:val="Textkrper"/>
        <w:spacing w:after="120" w:line="240" w:lineRule="auto"/>
        <w:rPr>
          <w:rFonts w:ascii="Arial" w:hAnsi="Arial" w:cs="Arial"/>
          <w:lang w:val="en-GB"/>
        </w:rPr>
      </w:pPr>
      <w:r w:rsidRPr="001B1505">
        <w:rPr>
          <w:rFonts w:ascii="Arial" w:hAnsi="Arial" w:cs="Arial"/>
          <w:lang w:val="en-GB"/>
        </w:rPr>
        <w:t xml:space="preserve">The </w:t>
      </w:r>
      <w:del w:id="2" w:author="Una Strand Viðarsdóttir" w:date="2017-11-24T13:55:00Z">
        <w:r w:rsidRPr="001B1505" w:rsidDel="00C74E26">
          <w:rPr>
            <w:rFonts w:ascii="Arial" w:hAnsi="Arial" w:cs="Arial"/>
            <w:lang w:val="en-GB"/>
          </w:rPr>
          <w:delText xml:space="preserve">cyclic reporting </w:delText>
        </w:r>
      </w:del>
      <w:r w:rsidRPr="001B1505">
        <w:rPr>
          <w:rFonts w:ascii="Arial" w:hAnsi="Arial" w:cs="Arial"/>
          <w:lang w:val="en-GB"/>
        </w:rPr>
        <w:t>procedure</w:t>
      </w:r>
      <w:ins w:id="3" w:author="Una Strand Viðarsdóttir" w:date="2017-11-24T13:55:00Z">
        <w:r w:rsidR="00C74E26">
          <w:rPr>
            <w:rFonts w:ascii="Arial" w:hAnsi="Arial" w:cs="Arial"/>
            <w:lang w:val="en-GB"/>
          </w:rPr>
          <w:t xml:space="preserve"> [insert new name]</w:t>
        </w:r>
      </w:ins>
      <w:r w:rsidRPr="001B1505">
        <w:rPr>
          <w:rFonts w:ascii="Arial" w:hAnsi="Arial" w:cs="Arial"/>
          <w:lang w:val="en-GB"/>
        </w:rPr>
        <w:t xml:space="preserve"> is an </w:t>
      </w:r>
      <w:r w:rsidR="00C74E26">
        <w:rPr>
          <w:rFonts w:ascii="Arial" w:hAnsi="Arial" w:cs="Arial"/>
          <w:lang w:val="en-GB"/>
        </w:rPr>
        <w:t>eight-step</w:t>
      </w:r>
      <w:ins w:id="4" w:author="Una Strand Viðarsdóttir" w:date="2017-11-24T13:55:00Z">
        <w:r w:rsidR="00C74E26">
          <w:rPr>
            <w:rFonts w:ascii="Arial" w:hAnsi="Arial" w:cs="Arial"/>
            <w:lang w:val="en-GB"/>
          </w:rPr>
          <w:t xml:space="preserve"> cyclic</w:t>
        </w:r>
      </w:ins>
      <w:r w:rsidRPr="001B1505">
        <w:rPr>
          <w:rFonts w:ascii="Arial" w:hAnsi="Arial" w:cs="Arial"/>
          <w:lang w:val="en-GB"/>
        </w:rPr>
        <w:t xml:space="preserve"> process which aims to improve the implementation of the three key commitments of the Bologna process</w:t>
      </w:r>
      <w:del w:id="5" w:author="Una Strand Viðarsdóttir" w:date="2017-11-24T13:56:00Z">
        <w:r w:rsidRPr="001B1505" w:rsidDel="00C74E26">
          <w:rPr>
            <w:rFonts w:ascii="Arial" w:hAnsi="Arial" w:cs="Arial"/>
            <w:lang w:val="en-GB"/>
          </w:rPr>
          <w:delText xml:space="preserve">, as agreed upon in the BFUG </w:delText>
        </w:r>
        <w:bookmarkStart w:id="6" w:name="_GoBack"/>
        <w:r w:rsidRPr="001B1505" w:rsidDel="00C74E26">
          <w:rPr>
            <w:rFonts w:ascii="Arial" w:hAnsi="Arial" w:cs="Arial"/>
            <w:lang w:val="en-GB"/>
          </w:rPr>
          <w:delText>meeting in Amsterdam in March 2016</w:delText>
        </w:r>
      </w:del>
      <w:r w:rsidRPr="001B1505">
        <w:rPr>
          <w:rFonts w:ascii="Arial" w:hAnsi="Arial" w:cs="Arial"/>
          <w:lang w:val="en-GB"/>
        </w:rPr>
        <w:t>. It is based on principles of collaboration, peer-support</w:t>
      </w:r>
      <w:ins w:id="7" w:author="Una Strand Viðarsdóttir" w:date="2017-11-24T13:56:00Z">
        <w:r w:rsidR="00C74E26">
          <w:rPr>
            <w:rFonts w:ascii="Arial" w:hAnsi="Arial" w:cs="Arial"/>
            <w:lang w:val="en-GB"/>
          </w:rPr>
          <w:t xml:space="preserve">, </w:t>
        </w:r>
        <w:del w:id="8" w:author="Peter" w:date="2017-11-25T12:58:00Z">
          <w:r w:rsidR="00C74E26" w:rsidDel="002258B8">
            <w:rPr>
              <w:rFonts w:ascii="Arial" w:hAnsi="Arial" w:cs="Arial"/>
              <w:lang w:val="en-GB"/>
            </w:rPr>
            <w:delText>o</w:delText>
          </w:r>
        </w:del>
        <w:r w:rsidR="00C74E26">
          <w:rPr>
            <w:rFonts w:ascii="Arial" w:hAnsi="Arial" w:cs="Arial"/>
            <w:lang w:val="en-GB"/>
          </w:rPr>
          <w:t>peer-learning</w:t>
        </w:r>
      </w:ins>
      <w:r w:rsidRPr="001B1505">
        <w:rPr>
          <w:rFonts w:ascii="Arial" w:hAnsi="Arial" w:cs="Arial"/>
          <w:lang w:val="en-GB"/>
        </w:rPr>
        <w:t xml:space="preserve"> and peer-counselling. Its </w:t>
      </w:r>
      <w:ins w:id="9" w:author="Una Strand Viðarsdóttir" w:date="2017-11-24T13:57:00Z">
        <w:r w:rsidR="00C74E26">
          <w:rPr>
            <w:rFonts w:ascii="Arial" w:hAnsi="Arial" w:cs="Arial"/>
            <w:lang w:val="en-GB"/>
          </w:rPr>
          <w:t xml:space="preserve">main </w:t>
        </w:r>
      </w:ins>
      <w:r w:rsidRPr="001B1505">
        <w:rPr>
          <w:rFonts w:ascii="Arial" w:hAnsi="Arial" w:cs="Arial"/>
          <w:lang w:val="en-GB"/>
        </w:rPr>
        <w:t xml:space="preserve">purpose is to </w:t>
      </w:r>
      <w:del w:id="10" w:author="Una Strand Viðarsdóttir" w:date="2017-11-24T13:57:00Z">
        <w:r w:rsidRPr="001B1505" w:rsidDel="00C74E26">
          <w:rPr>
            <w:rFonts w:ascii="Arial" w:hAnsi="Arial" w:cs="Arial"/>
            <w:lang w:val="en-GB"/>
          </w:rPr>
          <w:delText xml:space="preserve">highlight exemplary implementation as well as problems of non-implementation, and to </w:delText>
        </w:r>
      </w:del>
      <w:r w:rsidRPr="001B1505">
        <w:rPr>
          <w:rFonts w:ascii="Arial" w:hAnsi="Arial" w:cs="Arial"/>
          <w:lang w:val="en-GB"/>
        </w:rPr>
        <w:t>improve full and effective implementation of Bologna key c</w:t>
      </w:r>
      <w:r w:rsidR="007B04FF" w:rsidRPr="001B1505">
        <w:rPr>
          <w:rFonts w:ascii="Arial" w:hAnsi="Arial" w:cs="Arial"/>
          <w:lang w:val="en-GB"/>
        </w:rPr>
        <w:t>ommitments throughout the EHEA.</w:t>
      </w:r>
    </w:p>
    <w:p w:rsidR="000705F4" w:rsidRPr="001B1505" w:rsidRDefault="000705F4" w:rsidP="004C7B5E">
      <w:pPr>
        <w:pStyle w:val="Textkrper"/>
        <w:spacing w:after="120" w:line="240" w:lineRule="auto"/>
        <w:rPr>
          <w:rFonts w:ascii="Arial" w:hAnsi="Arial" w:cs="Arial"/>
          <w:lang w:val="en-GB"/>
        </w:rPr>
      </w:pPr>
      <w:r w:rsidRPr="001B1505">
        <w:rPr>
          <w:rFonts w:ascii="Arial" w:hAnsi="Arial" w:cs="Arial"/>
          <w:lang w:val="en-GB"/>
        </w:rPr>
        <w:t>The procedure follows the Bologna philosophy of peer- and process review which fits well with the collegiate and improvement-oriented ethos of the EHEA and aims to make implementation of ke</w:t>
      </w:r>
      <w:r w:rsidR="007B04FF" w:rsidRPr="001B1505">
        <w:rPr>
          <w:rFonts w:ascii="Arial" w:hAnsi="Arial" w:cs="Arial"/>
          <w:lang w:val="en-GB"/>
        </w:rPr>
        <w:t>y commitments more transparent.</w:t>
      </w:r>
    </w:p>
    <w:p w:rsidR="000705F4" w:rsidRPr="001B1505" w:rsidRDefault="000705F4" w:rsidP="004C7B5E">
      <w:pPr>
        <w:pStyle w:val="Textkrper"/>
        <w:spacing w:after="120" w:line="240" w:lineRule="auto"/>
        <w:rPr>
          <w:rFonts w:ascii="Arial" w:hAnsi="Arial" w:cs="Arial"/>
          <w:lang w:val="en-GB"/>
        </w:rPr>
      </w:pPr>
      <w:r w:rsidRPr="001B1505">
        <w:rPr>
          <w:rFonts w:ascii="Arial" w:hAnsi="Arial" w:cs="Arial"/>
          <w:lang w:val="en-GB"/>
        </w:rPr>
        <w:t>The timeframe proposed for a single eight-step reporting cycle is the period between Ministerial Conferences, thus following the normal monitoring timeframe in the EHEA</w:t>
      </w:r>
      <w:ins w:id="11" w:author="Una Strand Viðarsdóttir" w:date="2017-11-24T13:58:00Z">
        <w:r w:rsidR="00C74E26">
          <w:rPr>
            <w:rFonts w:ascii="Arial" w:hAnsi="Arial" w:cs="Arial"/>
            <w:lang w:val="en-GB"/>
          </w:rPr>
          <w:t>.  Monitoring of the procedure is done through the normal monitoring activities of the EHEA</w:t>
        </w:r>
      </w:ins>
      <w:r w:rsidRPr="001B1505">
        <w:rPr>
          <w:rFonts w:ascii="Arial" w:hAnsi="Arial" w:cs="Arial"/>
          <w:lang w:val="en-GB"/>
        </w:rPr>
        <w:t xml:space="preserve">, although </w:t>
      </w:r>
      <w:del w:id="12" w:author="Una Strand Viðarsdóttir" w:date="2017-11-24T13:59:00Z">
        <w:r w:rsidRPr="001B1505" w:rsidDel="00C74E26">
          <w:rPr>
            <w:rFonts w:ascii="Arial" w:hAnsi="Arial" w:cs="Arial"/>
            <w:lang w:val="en-GB"/>
          </w:rPr>
          <w:delText xml:space="preserve">action plans and </w:delText>
        </w:r>
      </w:del>
      <w:r w:rsidRPr="001B1505">
        <w:rPr>
          <w:rFonts w:ascii="Arial" w:hAnsi="Arial" w:cs="Arial"/>
          <w:lang w:val="en-GB"/>
        </w:rPr>
        <w:t xml:space="preserve">actions taken under its different steps may refer to a longer time frame. The process will be </w:t>
      </w:r>
      <w:del w:id="13" w:author="Una Strand Viðarsdóttir" w:date="2017-11-24T14:00:00Z">
        <w:r w:rsidRPr="001B1505" w:rsidDel="00C74E26">
          <w:rPr>
            <w:rFonts w:ascii="Arial" w:hAnsi="Arial" w:cs="Arial"/>
            <w:lang w:val="en-GB"/>
          </w:rPr>
          <w:delText xml:space="preserve">facilitated </w:delText>
        </w:r>
      </w:del>
      <w:ins w:id="14" w:author="Una Strand Viðarsdóttir" w:date="2017-11-24T14:00:00Z">
        <w:r w:rsidR="00C74E26">
          <w:rPr>
            <w:rFonts w:ascii="Arial" w:hAnsi="Arial" w:cs="Arial"/>
            <w:lang w:val="en-GB"/>
          </w:rPr>
          <w:t>supported</w:t>
        </w:r>
        <w:r w:rsidR="00C74E26" w:rsidRPr="001B1505">
          <w:rPr>
            <w:rFonts w:ascii="Arial" w:hAnsi="Arial" w:cs="Arial"/>
            <w:lang w:val="en-GB"/>
          </w:rPr>
          <w:t xml:space="preserve"> </w:t>
        </w:r>
      </w:ins>
      <w:r w:rsidRPr="001B1505">
        <w:rPr>
          <w:rFonts w:ascii="Arial" w:hAnsi="Arial" w:cs="Arial"/>
          <w:lang w:val="en-GB"/>
        </w:rPr>
        <w:t xml:space="preserve">by </w:t>
      </w:r>
      <w:del w:id="15" w:author="Una Strand Viðarsdóttir" w:date="2017-11-24T13:59:00Z">
        <w:r w:rsidRPr="001B1505" w:rsidDel="00C74E26">
          <w:rPr>
            <w:rFonts w:ascii="Arial" w:hAnsi="Arial" w:cs="Arial"/>
            <w:lang w:val="en-GB"/>
          </w:rPr>
          <w:delText>an Implementation</w:delText>
        </w:r>
      </w:del>
      <w:ins w:id="16" w:author="Una Strand Viðarsdóttir" w:date="2017-11-24T13:59:00Z">
        <w:r w:rsidR="00C74E26">
          <w:rPr>
            <w:rFonts w:ascii="Arial" w:hAnsi="Arial" w:cs="Arial"/>
            <w:lang w:val="en-GB"/>
          </w:rPr>
          <w:t>facilitating</w:t>
        </w:r>
      </w:ins>
      <w:r w:rsidRPr="001B1505">
        <w:rPr>
          <w:rFonts w:ascii="Arial" w:hAnsi="Arial" w:cs="Arial"/>
          <w:lang w:val="en-GB"/>
        </w:rPr>
        <w:t xml:space="preserve"> </w:t>
      </w:r>
      <w:commentRangeStart w:id="17"/>
      <w:r w:rsidRPr="001B1505">
        <w:rPr>
          <w:rFonts w:ascii="Arial" w:hAnsi="Arial" w:cs="Arial"/>
          <w:lang w:val="en-GB"/>
        </w:rPr>
        <w:t>Committee</w:t>
      </w:r>
      <w:commentRangeEnd w:id="17"/>
      <w:r w:rsidR="002258B8">
        <w:rPr>
          <w:rStyle w:val="Kommentarzeichen"/>
        </w:rPr>
        <w:commentReference w:id="17"/>
      </w:r>
      <w:r w:rsidRPr="001B1505">
        <w:rPr>
          <w:rFonts w:ascii="Arial" w:hAnsi="Arial" w:cs="Arial"/>
          <w:lang w:val="en-GB"/>
        </w:rPr>
        <w:t xml:space="preserve"> appointed during the Ministerial Conference</w:t>
      </w:r>
      <w:ins w:id="18" w:author="Una Strand Viðarsdóttir" w:date="2017-11-24T13:59:00Z">
        <w:r w:rsidR="00C74E26">
          <w:rPr>
            <w:rFonts w:ascii="Arial" w:hAnsi="Arial" w:cs="Arial"/>
            <w:lang w:val="en-GB"/>
          </w:rPr>
          <w:t xml:space="preserve">, the terms of reference for which are </w:t>
        </w:r>
      </w:ins>
      <w:ins w:id="19" w:author="Una Strand Viðarsdóttir" w:date="2017-11-24T14:00:00Z">
        <w:r w:rsidR="00C74E26">
          <w:rPr>
            <w:rFonts w:ascii="Arial" w:hAnsi="Arial" w:cs="Arial"/>
            <w:lang w:val="en-GB"/>
          </w:rPr>
          <w:t xml:space="preserve">found in a separate document.  </w:t>
        </w:r>
      </w:ins>
      <w:r w:rsidRPr="001B1505">
        <w:rPr>
          <w:rFonts w:ascii="Arial" w:hAnsi="Arial" w:cs="Arial"/>
          <w:lang w:val="en-GB"/>
        </w:rPr>
        <w:t>.</w:t>
      </w:r>
    </w:p>
    <w:p w:rsidR="007B04FF" w:rsidRDefault="007B04FF" w:rsidP="004C7B5E">
      <w:pPr>
        <w:pStyle w:val="Textkrper"/>
        <w:spacing w:after="120" w:line="240" w:lineRule="auto"/>
        <w:rPr>
          <w:rFonts w:ascii="Arial" w:hAnsi="Arial" w:cs="Arial"/>
          <w:lang w:val="en-GB"/>
        </w:rPr>
      </w:pPr>
    </w:p>
    <w:p w:rsidR="000705F4" w:rsidRPr="002D56D4" w:rsidDel="00C74E26" w:rsidRDefault="001B1505" w:rsidP="002D56D4">
      <w:pPr>
        <w:spacing w:after="240" w:line="240" w:lineRule="auto"/>
        <w:rPr>
          <w:del w:id="20" w:author="Una Strand Viðarsdóttir" w:date="2017-11-24T14:00:00Z"/>
          <w:rFonts w:ascii="Arial" w:hAnsi="Arial" w:cs="Arial"/>
          <w:sz w:val="22"/>
          <w:szCs w:val="22"/>
          <w:lang w:val="en-GB"/>
        </w:rPr>
      </w:pPr>
      <w:del w:id="21" w:author="Una Strand Viðarsdóttir" w:date="2017-11-24T14:00:00Z">
        <w:r w:rsidRPr="002D56D4" w:rsidDel="00C74E26">
          <w:rPr>
            <w:rFonts w:ascii="Arial" w:hAnsi="Arial" w:cs="Arial"/>
            <w:b/>
            <w:sz w:val="22"/>
            <w:szCs w:val="22"/>
            <w:lang w:val="en-GB"/>
          </w:rPr>
          <w:delText>The Implementation Committee</w:delText>
        </w:r>
      </w:del>
    </w:p>
    <w:p w:rsidR="000705F4" w:rsidRPr="001B1505" w:rsidDel="00C74E26" w:rsidRDefault="000705F4" w:rsidP="004C7B5E">
      <w:pPr>
        <w:spacing w:after="120" w:line="240" w:lineRule="auto"/>
        <w:rPr>
          <w:del w:id="22" w:author="Una Strand Viðarsdóttir" w:date="2017-11-24T14:00:00Z"/>
          <w:rFonts w:ascii="Arial" w:hAnsi="Arial" w:cs="Arial"/>
          <w:lang w:val="en-GB"/>
        </w:rPr>
      </w:pPr>
      <w:del w:id="23" w:author="Una Strand Viðarsdóttir" w:date="2017-11-24T14:00:00Z">
        <w:r w:rsidRPr="001B1505" w:rsidDel="00C74E26">
          <w:rPr>
            <w:rFonts w:ascii="Arial" w:hAnsi="Arial" w:cs="Arial"/>
            <w:lang w:val="en-GB"/>
          </w:rPr>
          <w:delText>The Implementation Committee is responsible for facilitating the cyclic procedure. It is proposed to be a standing committee under the Bologna Follow Up Group and initially appointed during the Ministerial Conference in 2018. It is proposed to contain a mixture of BFUG members, including at least one chair from WG1 on Monitoring, as well as relevant stakeholders and national experts.</w:delText>
        </w:r>
      </w:del>
    </w:p>
    <w:p w:rsidR="001B1505" w:rsidRDefault="001B1505" w:rsidP="004C7B5E">
      <w:pPr>
        <w:spacing w:after="120" w:line="240" w:lineRule="auto"/>
        <w:rPr>
          <w:rFonts w:ascii="Arial" w:hAnsi="Arial" w:cs="Arial"/>
          <w:lang w:val="en-GB"/>
        </w:rPr>
      </w:pPr>
    </w:p>
    <w:p w:rsidR="000705F4" w:rsidRPr="002D56D4" w:rsidRDefault="000705F4" w:rsidP="002D56D4">
      <w:pPr>
        <w:spacing w:after="240" w:line="240" w:lineRule="auto"/>
        <w:rPr>
          <w:rFonts w:ascii="Arial" w:hAnsi="Arial" w:cs="Arial"/>
          <w:b/>
          <w:sz w:val="22"/>
          <w:szCs w:val="22"/>
          <w:lang w:val="en-GB"/>
        </w:rPr>
      </w:pPr>
      <w:r w:rsidRPr="002D56D4">
        <w:rPr>
          <w:rFonts w:ascii="Arial" w:hAnsi="Arial" w:cs="Arial"/>
          <w:b/>
          <w:sz w:val="22"/>
          <w:szCs w:val="22"/>
          <w:lang w:val="en-GB"/>
        </w:rPr>
        <w:t xml:space="preserve">The eight steps of the cyclic </w:t>
      </w:r>
      <w:commentRangeStart w:id="24"/>
      <w:r w:rsidRPr="002D56D4">
        <w:rPr>
          <w:rFonts w:ascii="Arial" w:hAnsi="Arial" w:cs="Arial"/>
          <w:b/>
          <w:sz w:val="22"/>
          <w:szCs w:val="22"/>
          <w:lang w:val="en-GB"/>
        </w:rPr>
        <w:t>procedure</w:t>
      </w:r>
      <w:commentRangeEnd w:id="24"/>
      <w:r w:rsidR="002258B8">
        <w:rPr>
          <w:rStyle w:val="Kommentarzeichen"/>
        </w:rPr>
        <w:commentReference w:id="24"/>
      </w:r>
    </w:p>
    <w:p w:rsidR="00AF0558" w:rsidRPr="001B1505" w:rsidRDefault="004C7B5E" w:rsidP="00D64E9D">
      <w:pPr>
        <w:spacing w:after="0" w:line="240" w:lineRule="auto"/>
        <w:rPr>
          <w:rFonts w:ascii="Arial" w:hAnsi="Arial" w:cs="Arial"/>
          <w:lang w:val="en-GB"/>
        </w:rPr>
      </w:pPr>
      <w:r w:rsidRPr="001B1505">
        <w:rPr>
          <w:rFonts w:ascii="Arial" w:hAnsi="Arial" w:cs="Arial"/>
          <w:noProof/>
          <w:lang w:val="de-DE"/>
        </w:rPr>
        <w:lastRenderedPageBreak/>
        <w:drawing>
          <wp:inline distT="0" distB="0" distL="0" distR="0">
            <wp:extent cx="5486400" cy="3204845"/>
            <wp:effectExtent l="0" t="0" r="0" b="0"/>
            <wp:docPr id="1" name="Diagram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B1505" w:rsidRPr="001B1505" w:rsidRDefault="001B1505">
      <w:pPr>
        <w:suppressAutoHyphens w:val="0"/>
        <w:spacing w:after="0" w:line="240" w:lineRule="auto"/>
        <w:rPr>
          <w:rFonts w:ascii="Arial" w:hAnsi="Arial" w:cs="Arial"/>
          <w:lang w:val="en-GB"/>
        </w:rPr>
      </w:pPr>
      <w:r w:rsidRPr="001B1505">
        <w:rPr>
          <w:rFonts w:ascii="Arial" w:hAnsi="Arial" w:cs="Arial"/>
          <w:lang w:val="en-GB"/>
        </w:rPr>
        <w:br w:type="page"/>
      </w:r>
    </w:p>
    <w:p w:rsidR="000705F4" w:rsidRPr="001B1505" w:rsidRDefault="00B3241F" w:rsidP="00641FF8">
      <w:pPr>
        <w:pStyle w:val="ListParagraph1"/>
        <w:numPr>
          <w:ilvl w:val="0"/>
          <w:numId w:val="1"/>
        </w:numPr>
        <w:spacing w:after="120" w:line="240" w:lineRule="auto"/>
        <w:ind w:left="567" w:hanging="283"/>
        <w:rPr>
          <w:rFonts w:ascii="Arial" w:hAnsi="Arial" w:cs="Arial"/>
          <w:lang w:val="en-GB"/>
        </w:rPr>
      </w:pPr>
      <w:ins w:id="25" w:author="Peter" w:date="2017-11-25T13:07:00Z">
        <w:r>
          <w:rPr>
            <w:rFonts w:ascii="Arial" w:hAnsi="Arial" w:cs="Arial"/>
            <w:lang w:val="en-GB"/>
          </w:rPr>
          <w:lastRenderedPageBreak/>
          <w:t xml:space="preserve">Survey: </w:t>
        </w:r>
      </w:ins>
      <w:r w:rsidR="000705F4" w:rsidRPr="001B1505">
        <w:rPr>
          <w:rFonts w:ascii="Arial" w:hAnsi="Arial" w:cs="Arial"/>
          <w:lang w:val="en-GB"/>
        </w:rPr>
        <w:t xml:space="preserve">The level of implementation of the three key commitments is </w:t>
      </w:r>
      <w:r w:rsidR="0054128E">
        <w:rPr>
          <w:rFonts w:ascii="Arial" w:hAnsi="Arial" w:cs="Arial"/>
          <w:lang w:val="en-GB"/>
        </w:rPr>
        <w:t>surveyed</w:t>
      </w:r>
      <w:r w:rsidR="0054128E" w:rsidRPr="001B1505">
        <w:rPr>
          <w:rFonts w:ascii="Arial" w:hAnsi="Arial" w:cs="Arial"/>
          <w:lang w:val="en-GB"/>
        </w:rPr>
        <w:t xml:space="preserve"> </w:t>
      </w:r>
      <w:r w:rsidR="000705F4" w:rsidRPr="001B1505">
        <w:rPr>
          <w:rFonts w:ascii="Arial" w:hAnsi="Arial" w:cs="Arial"/>
          <w:lang w:val="en-GB"/>
        </w:rPr>
        <w:t>based on data submitted during the BFUG's normal monitoring procedures, using the scoreboard indicators in the Bologna Implementation Report. The implementation of the key commitments is addressed in a supplementary report thereon, and briefly summarised in a t</w:t>
      </w:r>
      <w:r w:rsidR="00641FF8">
        <w:rPr>
          <w:rFonts w:ascii="Arial" w:hAnsi="Arial" w:cs="Arial"/>
          <w:lang w:val="en-GB"/>
        </w:rPr>
        <w:t xml:space="preserve">able in the monitoring report. </w:t>
      </w:r>
      <w:r w:rsidR="000705F4" w:rsidRPr="001B1505">
        <w:rPr>
          <w:rFonts w:ascii="Arial" w:hAnsi="Arial" w:cs="Arial"/>
          <w:lang w:val="en-GB"/>
        </w:rPr>
        <w:t xml:space="preserve">Countries will be identified as either (a) sufficiently implementing each key commitment or (b) not, or insufficiently, implementing each key commitment. Sufficient implementation means that none of the relevant scoreboard indicators is red and not more than one is </w:t>
      </w:r>
      <w:r w:rsidR="00E45091" w:rsidRPr="001B1505">
        <w:rPr>
          <w:rFonts w:ascii="Arial" w:hAnsi="Arial" w:cs="Arial"/>
          <w:lang w:val="en-GB"/>
        </w:rPr>
        <w:t>orange.</w:t>
      </w:r>
    </w:p>
    <w:p w:rsidR="000705F4" w:rsidRPr="001B1505" w:rsidRDefault="00B3241F" w:rsidP="00641FF8">
      <w:pPr>
        <w:pStyle w:val="ListParagraph1"/>
        <w:numPr>
          <w:ilvl w:val="0"/>
          <w:numId w:val="1"/>
        </w:numPr>
        <w:spacing w:after="120" w:line="240" w:lineRule="auto"/>
        <w:ind w:left="567" w:hanging="283"/>
        <w:rPr>
          <w:rFonts w:ascii="Arial" w:hAnsi="Arial" w:cs="Arial"/>
          <w:lang w:val="en-GB"/>
        </w:rPr>
      </w:pPr>
      <w:ins w:id="26" w:author="Peter" w:date="2017-11-25T13:08:00Z">
        <w:r>
          <w:rPr>
            <w:rFonts w:ascii="Arial" w:hAnsi="Arial" w:cs="Arial"/>
            <w:lang w:val="en-GB"/>
          </w:rPr>
          <w:t>Report</w:t>
        </w:r>
      </w:ins>
      <w:ins w:id="27" w:author="Peter" w:date="2017-11-25T13:10:00Z">
        <w:r>
          <w:rPr>
            <w:rFonts w:ascii="Arial" w:hAnsi="Arial" w:cs="Arial"/>
            <w:lang w:val="en-GB"/>
          </w:rPr>
          <w:t xml:space="preserve">: </w:t>
        </w:r>
      </w:ins>
      <w:r w:rsidR="000705F4" w:rsidRPr="001B1505">
        <w:rPr>
          <w:rFonts w:ascii="Arial" w:hAnsi="Arial" w:cs="Arial"/>
          <w:lang w:val="en-GB"/>
        </w:rPr>
        <w:t xml:space="preserve">The BFUG delegates of </w:t>
      </w:r>
      <w:r w:rsidR="000705F4" w:rsidRPr="001B1505">
        <w:rPr>
          <w:rFonts w:ascii="Arial" w:hAnsi="Arial" w:cs="Arial"/>
          <w:u w:val="single"/>
          <w:lang w:val="en-GB"/>
        </w:rPr>
        <w:t>all</w:t>
      </w:r>
      <w:r w:rsidR="000705F4" w:rsidRPr="001B1505">
        <w:rPr>
          <w:rFonts w:ascii="Arial" w:hAnsi="Arial" w:cs="Arial"/>
          <w:lang w:val="en-GB"/>
        </w:rPr>
        <w:t xml:space="preserve"> EHEA countries receive a letter from the </w:t>
      </w:r>
      <w:del w:id="28" w:author="Una Strand Viðarsdóttir" w:date="2017-11-24T14:12:00Z">
        <w:r w:rsidR="000705F4" w:rsidRPr="001B1505" w:rsidDel="00B71E7C">
          <w:rPr>
            <w:rFonts w:ascii="Arial" w:hAnsi="Arial" w:cs="Arial"/>
            <w:lang w:val="en-GB"/>
          </w:rPr>
          <w:delText>Implementation Committee</w:delText>
        </w:r>
      </w:del>
      <w:ins w:id="29" w:author="Una Strand Viðarsdóttir" w:date="2017-11-24T14:12:00Z">
        <w:r w:rsidR="00B71E7C">
          <w:rPr>
            <w:rFonts w:ascii="Arial" w:hAnsi="Arial" w:cs="Arial"/>
            <w:lang w:val="en-GB"/>
          </w:rPr>
          <w:t>co-chairs of BFUG</w:t>
        </w:r>
      </w:ins>
      <w:r w:rsidR="000705F4" w:rsidRPr="001B1505">
        <w:rPr>
          <w:rFonts w:ascii="Arial" w:hAnsi="Arial" w:cs="Arial"/>
          <w:lang w:val="en-GB"/>
        </w:rPr>
        <w:t xml:space="preserve"> detailing the level of implementation of each key commitment </w:t>
      </w:r>
    </w:p>
    <w:p w:rsidR="000705F4" w:rsidRPr="001B1505" w:rsidRDefault="000705F4" w:rsidP="00641FF8">
      <w:pPr>
        <w:pStyle w:val="ListParagraph1"/>
        <w:spacing w:after="120" w:line="240" w:lineRule="auto"/>
        <w:ind w:left="1134" w:hanging="283"/>
        <w:rPr>
          <w:rFonts w:ascii="Arial" w:hAnsi="Arial" w:cs="Arial"/>
          <w:lang w:val="en-GB"/>
        </w:rPr>
      </w:pPr>
      <w:r w:rsidRPr="001B1505">
        <w:rPr>
          <w:rFonts w:ascii="Arial" w:hAnsi="Arial" w:cs="Arial"/>
          <w:lang w:val="en-GB"/>
        </w:rPr>
        <w:t xml:space="preserve">(a) Countries </w:t>
      </w:r>
      <w:r w:rsidRPr="001B1505">
        <w:rPr>
          <w:rFonts w:ascii="Arial" w:hAnsi="Arial" w:cs="Arial"/>
          <w:b/>
          <w:bCs/>
          <w:lang w:val="en-GB"/>
        </w:rPr>
        <w:t xml:space="preserve">successfully implementing </w:t>
      </w:r>
      <w:r w:rsidR="00E45091" w:rsidRPr="001B1505">
        <w:rPr>
          <w:rFonts w:ascii="Arial" w:hAnsi="Arial" w:cs="Arial"/>
          <w:b/>
          <w:bCs/>
          <w:lang w:val="en-GB"/>
        </w:rPr>
        <w:t>all</w:t>
      </w:r>
      <w:r w:rsidRPr="001B1505">
        <w:rPr>
          <w:rFonts w:ascii="Arial" w:hAnsi="Arial" w:cs="Arial"/>
          <w:b/>
          <w:bCs/>
          <w:lang w:val="en-GB"/>
        </w:rPr>
        <w:t xml:space="preserve"> key commitment</w:t>
      </w:r>
      <w:r w:rsidRPr="001B1505">
        <w:rPr>
          <w:rFonts w:ascii="Arial" w:hAnsi="Arial" w:cs="Arial"/>
          <w:lang w:val="en-GB"/>
        </w:rPr>
        <w:t xml:space="preserve"> will be asked to suggest ways in which they are willing to support countries having problems with implementation of key commitment, e.g. through peer-learning</w:t>
      </w:r>
      <w:ins w:id="30" w:author="Una Strand Viðarsdóttir" w:date="2017-11-24T14:13:00Z">
        <w:r w:rsidR="00B71E7C">
          <w:rPr>
            <w:rFonts w:ascii="Arial" w:hAnsi="Arial" w:cs="Arial"/>
            <w:lang w:val="en-GB"/>
          </w:rPr>
          <w:t>, reverse peer-review</w:t>
        </w:r>
      </w:ins>
      <w:r w:rsidRPr="001B1505">
        <w:rPr>
          <w:rFonts w:ascii="Arial" w:hAnsi="Arial" w:cs="Arial"/>
          <w:lang w:val="en-GB"/>
        </w:rPr>
        <w:t xml:space="preserve"> or other activities designed to share their examples of successful implementation</w:t>
      </w:r>
      <w:ins w:id="31" w:author="Una Strand Viðarsdóttir" w:date="2017-11-24T14:13:00Z">
        <w:r w:rsidR="00B71E7C">
          <w:rPr>
            <w:rFonts w:ascii="Arial" w:hAnsi="Arial" w:cs="Arial"/>
            <w:lang w:val="en-GB"/>
          </w:rPr>
          <w:t xml:space="preserve"> and aid others in achieving the same</w:t>
        </w:r>
      </w:ins>
      <w:r w:rsidRPr="001B1505">
        <w:rPr>
          <w:rFonts w:ascii="Arial" w:hAnsi="Arial" w:cs="Arial"/>
          <w:lang w:val="en-GB"/>
        </w:rPr>
        <w:t>.</w:t>
      </w:r>
    </w:p>
    <w:p w:rsidR="000705F4" w:rsidRPr="001B1505" w:rsidRDefault="000705F4" w:rsidP="00641FF8">
      <w:pPr>
        <w:pStyle w:val="ListParagraph1"/>
        <w:spacing w:after="120" w:line="240" w:lineRule="auto"/>
        <w:ind w:left="1134" w:hanging="283"/>
        <w:rPr>
          <w:rFonts w:ascii="Arial" w:hAnsi="Arial" w:cs="Arial"/>
          <w:lang w:val="en-GB"/>
        </w:rPr>
      </w:pPr>
      <w:r w:rsidRPr="001B1505">
        <w:rPr>
          <w:rFonts w:ascii="Arial" w:hAnsi="Arial" w:cs="Arial"/>
          <w:lang w:val="en-GB"/>
        </w:rPr>
        <w:t xml:space="preserve">(b) Countries </w:t>
      </w:r>
      <w:r w:rsidR="0054128E">
        <w:rPr>
          <w:rFonts w:ascii="Arial" w:hAnsi="Arial" w:cs="Arial"/>
          <w:lang w:val="en-GB"/>
        </w:rPr>
        <w:t>found</w:t>
      </w:r>
      <w:r w:rsidR="0054128E" w:rsidRPr="001B1505">
        <w:rPr>
          <w:rFonts w:ascii="Arial" w:hAnsi="Arial" w:cs="Arial"/>
          <w:lang w:val="en-GB"/>
        </w:rPr>
        <w:t xml:space="preserve"> </w:t>
      </w:r>
      <w:r w:rsidRPr="001B1505">
        <w:rPr>
          <w:rFonts w:ascii="Arial" w:hAnsi="Arial" w:cs="Arial"/>
          <w:lang w:val="en-GB"/>
        </w:rPr>
        <w:t xml:space="preserve">as having </w:t>
      </w:r>
      <w:r w:rsidRPr="001B1505">
        <w:rPr>
          <w:rStyle w:val="Fett"/>
          <w:rFonts w:ascii="Arial" w:hAnsi="Arial" w:cs="Arial"/>
          <w:lang w:val="en-GB"/>
        </w:rPr>
        <w:t>not or insufficiently implemented</w:t>
      </w:r>
      <w:r w:rsidRPr="001B1505">
        <w:rPr>
          <w:rFonts w:ascii="Arial" w:hAnsi="Arial" w:cs="Arial"/>
          <w:lang w:val="en-GB"/>
        </w:rPr>
        <w:t xml:space="preserve"> a key commitment will be asked to </w:t>
      </w:r>
      <w:del w:id="32" w:author="Una Strand Viðarsdóttir" w:date="2017-11-24T14:14:00Z">
        <w:r w:rsidRPr="001B1505" w:rsidDel="00B71E7C">
          <w:rPr>
            <w:rFonts w:ascii="Arial" w:hAnsi="Arial" w:cs="Arial"/>
            <w:lang w:val="en-GB"/>
          </w:rPr>
          <w:delText>provide an explanation of the problems they experienced with implementation of that key commitment</w:delText>
        </w:r>
      </w:del>
      <w:del w:id="33" w:author="Una Strand Viðarsdóttir" w:date="2017-11-24T14:11:00Z">
        <w:r w:rsidRPr="001B1505" w:rsidDel="00B71E7C">
          <w:rPr>
            <w:rFonts w:ascii="Arial" w:hAnsi="Arial" w:cs="Arial"/>
            <w:lang w:val="en-GB"/>
          </w:rPr>
          <w:delText>, whether they are planned/expected to be rectified,</w:delText>
        </w:r>
      </w:del>
      <w:del w:id="34" w:author="Una Strand Viðarsdóttir" w:date="2017-11-24T14:14:00Z">
        <w:r w:rsidRPr="001B1505" w:rsidDel="00B71E7C">
          <w:rPr>
            <w:rFonts w:ascii="Arial" w:hAnsi="Arial" w:cs="Arial"/>
            <w:lang w:val="en-GB"/>
          </w:rPr>
          <w:delText xml:space="preserve"> and </w:delText>
        </w:r>
      </w:del>
      <w:r w:rsidRPr="001B1505">
        <w:rPr>
          <w:rFonts w:ascii="Arial" w:hAnsi="Arial" w:cs="Arial"/>
          <w:lang w:val="en-GB"/>
        </w:rPr>
        <w:t>what peer support would be beneficial to a</w:t>
      </w:r>
      <w:r w:rsidR="001B1505">
        <w:rPr>
          <w:rFonts w:ascii="Arial" w:hAnsi="Arial" w:cs="Arial"/>
          <w:lang w:val="en-GB"/>
        </w:rPr>
        <w:t>id implementation.</w:t>
      </w:r>
    </w:p>
    <w:p w:rsidR="000705F4" w:rsidRPr="001B1505" w:rsidRDefault="00B3241F" w:rsidP="00641FF8">
      <w:pPr>
        <w:pStyle w:val="ListParagraph1"/>
        <w:numPr>
          <w:ilvl w:val="0"/>
          <w:numId w:val="1"/>
        </w:numPr>
        <w:spacing w:after="120" w:line="240" w:lineRule="auto"/>
        <w:ind w:left="567" w:hanging="283"/>
        <w:rPr>
          <w:rFonts w:ascii="Arial" w:hAnsi="Arial" w:cs="Arial"/>
          <w:lang w:val="en-GB"/>
        </w:rPr>
      </w:pPr>
      <w:ins w:id="35" w:author="Peter" w:date="2017-11-25T13:12:00Z">
        <w:r>
          <w:rPr>
            <w:rFonts w:ascii="Arial" w:hAnsi="Arial" w:cs="Arial"/>
            <w:lang w:val="en-GB"/>
          </w:rPr>
          <w:t xml:space="preserve">Response: </w:t>
        </w:r>
      </w:ins>
      <w:r w:rsidR="000705F4" w:rsidRPr="001B1505">
        <w:rPr>
          <w:rFonts w:ascii="Arial" w:hAnsi="Arial" w:cs="Arial"/>
          <w:lang w:val="en-GB"/>
        </w:rPr>
        <w:t xml:space="preserve">The BFUG delegate sends a written reply to the </w:t>
      </w:r>
      <w:commentRangeStart w:id="36"/>
      <w:r w:rsidR="000705F4" w:rsidRPr="001B1505">
        <w:rPr>
          <w:rFonts w:ascii="Arial" w:hAnsi="Arial" w:cs="Arial"/>
          <w:lang w:val="en-GB"/>
        </w:rPr>
        <w:t xml:space="preserve">Implementation </w:t>
      </w:r>
      <w:commentRangeStart w:id="37"/>
      <w:r w:rsidR="000705F4" w:rsidRPr="001B1505">
        <w:rPr>
          <w:rFonts w:ascii="Arial" w:hAnsi="Arial" w:cs="Arial"/>
          <w:lang w:val="en-GB"/>
        </w:rPr>
        <w:t>Committee</w:t>
      </w:r>
      <w:commentRangeEnd w:id="36"/>
      <w:commentRangeEnd w:id="37"/>
      <w:r>
        <w:rPr>
          <w:rStyle w:val="Kommentarzeichen"/>
        </w:rPr>
        <w:commentReference w:id="37"/>
      </w:r>
      <w:r w:rsidR="00B71E7C">
        <w:rPr>
          <w:rStyle w:val="Kommentarzeichen"/>
        </w:rPr>
        <w:commentReference w:id="36"/>
      </w:r>
      <w:r w:rsidR="000705F4" w:rsidRPr="001B1505">
        <w:rPr>
          <w:rFonts w:ascii="Arial" w:hAnsi="Arial" w:cs="Arial"/>
          <w:lang w:val="en-GB"/>
        </w:rPr>
        <w:t>. The reply contains, where relevant, a list of people or stakeholders who could offer, or be the recipients of, peer-support or peer counselling to aid implementation</w:t>
      </w:r>
      <w:r w:rsidR="00641FF8">
        <w:rPr>
          <w:rFonts w:ascii="Arial" w:hAnsi="Arial" w:cs="Arial"/>
          <w:lang w:val="en-GB"/>
        </w:rPr>
        <w:t xml:space="preserve"> of one or more key commitment.</w:t>
      </w:r>
    </w:p>
    <w:p w:rsidR="000705F4" w:rsidRPr="001B1505" w:rsidRDefault="00B3241F" w:rsidP="00641FF8">
      <w:pPr>
        <w:pStyle w:val="ListParagraph1"/>
        <w:numPr>
          <w:ilvl w:val="0"/>
          <w:numId w:val="1"/>
        </w:numPr>
        <w:spacing w:after="120" w:line="240" w:lineRule="auto"/>
        <w:ind w:left="567" w:hanging="283"/>
        <w:rPr>
          <w:rFonts w:ascii="Arial" w:hAnsi="Arial" w:cs="Arial"/>
          <w:lang w:val="en-GB"/>
        </w:rPr>
      </w:pPr>
      <w:ins w:id="38" w:author="Peter" w:date="2017-11-25T13:13:00Z">
        <w:r>
          <w:rPr>
            <w:rFonts w:ascii="Arial" w:hAnsi="Arial" w:cs="Arial"/>
            <w:lang w:val="en-GB"/>
          </w:rPr>
          <w:t xml:space="preserve">Peer support: </w:t>
        </w:r>
      </w:ins>
      <w:r w:rsidR="000705F4" w:rsidRPr="001B1505">
        <w:rPr>
          <w:rFonts w:ascii="Arial" w:hAnsi="Arial" w:cs="Arial"/>
          <w:lang w:val="en-GB"/>
        </w:rPr>
        <w:t>The Implementation Committee matches up countries offering peer-support with</w:t>
      </w:r>
      <w:ins w:id="39" w:author="Una Strand Viðarsdóttir" w:date="2017-11-24T14:16:00Z">
        <w:r w:rsidR="00B71E7C">
          <w:rPr>
            <w:rFonts w:ascii="Arial" w:hAnsi="Arial" w:cs="Arial"/>
            <w:lang w:val="en-GB"/>
          </w:rPr>
          <w:t xml:space="preserve"> three target groups, one for each key commitment, containing representatives of those countries</w:t>
        </w:r>
      </w:ins>
      <w:del w:id="40" w:author="Una Strand Viðarsdóttir" w:date="2017-11-24T14:16:00Z">
        <w:r w:rsidR="000705F4" w:rsidRPr="001B1505" w:rsidDel="00B71E7C">
          <w:rPr>
            <w:rFonts w:ascii="Arial" w:hAnsi="Arial" w:cs="Arial"/>
            <w:lang w:val="en-GB"/>
          </w:rPr>
          <w:delText xml:space="preserve"> those</w:delText>
        </w:r>
      </w:del>
      <w:r w:rsidR="000705F4" w:rsidRPr="001B1505">
        <w:rPr>
          <w:rFonts w:ascii="Arial" w:hAnsi="Arial" w:cs="Arial"/>
          <w:lang w:val="en-GB"/>
        </w:rPr>
        <w:t xml:space="preserve"> having identified the need for such support, and facilitates initial contact.</w:t>
      </w:r>
      <w:ins w:id="41" w:author="Una Strand Viðarsdóttir" w:date="2017-11-24T14:21:00Z">
        <w:r w:rsidR="00D37000">
          <w:rPr>
            <w:rFonts w:ascii="Arial" w:hAnsi="Arial" w:cs="Arial"/>
            <w:lang w:val="en-GB"/>
          </w:rPr>
          <w:t xml:space="preserve"> At this point peer-support can start.  </w:t>
        </w:r>
      </w:ins>
      <w:ins w:id="42" w:author="Una Strand Viðarsdóttir" w:date="2017-11-24T14:22:00Z">
        <w:r w:rsidR="00D37000">
          <w:rPr>
            <w:rFonts w:ascii="Arial" w:hAnsi="Arial" w:cs="Arial"/>
            <w:lang w:val="en-GB"/>
          </w:rPr>
          <w:t>As all relevant implementation information is available before the preceding Ministerial conference, this step should be initiated no later than after the first BFUG meeting following a Ministerial Conference</w:t>
        </w:r>
      </w:ins>
    </w:p>
    <w:p w:rsidR="00661A5D" w:rsidRPr="001B1505" w:rsidRDefault="003A03EB" w:rsidP="00641FF8">
      <w:pPr>
        <w:pStyle w:val="ListParagraph1"/>
        <w:numPr>
          <w:ilvl w:val="0"/>
          <w:numId w:val="1"/>
        </w:numPr>
        <w:spacing w:after="120" w:line="240" w:lineRule="auto"/>
        <w:ind w:left="567" w:hanging="283"/>
        <w:rPr>
          <w:rFonts w:ascii="Arial" w:hAnsi="Arial" w:cs="Arial"/>
          <w:lang w:val="en-GB"/>
        </w:rPr>
      </w:pPr>
      <w:ins w:id="43" w:author="Peter" w:date="2017-11-25T13:17:00Z">
        <w:r>
          <w:rPr>
            <w:rFonts w:ascii="Arial" w:hAnsi="Arial" w:cs="Arial"/>
            <w:lang w:val="en-GB"/>
          </w:rPr>
          <w:t>Document (or Plan?)</w:t>
        </w:r>
      </w:ins>
      <w:r w:rsidR="000705F4" w:rsidRPr="001B1505">
        <w:rPr>
          <w:rFonts w:ascii="Arial" w:hAnsi="Arial" w:cs="Arial"/>
          <w:lang w:val="en-GB"/>
        </w:rPr>
        <w:t>The BFUG delegate</w:t>
      </w:r>
      <w:ins w:id="44" w:author="Una Strand Viðarsdóttir" w:date="2017-11-24T14:18:00Z">
        <w:r w:rsidR="00B71E7C">
          <w:rPr>
            <w:rFonts w:ascii="Arial" w:hAnsi="Arial" w:cs="Arial"/>
            <w:lang w:val="en-GB"/>
          </w:rPr>
          <w:t>s</w:t>
        </w:r>
      </w:ins>
      <w:r w:rsidR="000705F4" w:rsidRPr="001B1505">
        <w:rPr>
          <w:rFonts w:ascii="Arial" w:hAnsi="Arial" w:cs="Arial"/>
          <w:lang w:val="en-GB"/>
        </w:rPr>
        <w:t xml:space="preserve"> of countries experiencing problems with implementation </w:t>
      </w:r>
      <w:del w:id="45" w:author="Peter" w:date="2017-11-25T13:14:00Z">
        <w:r w:rsidR="000705F4" w:rsidRPr="001B1505" w:rsidDel="00B3241F">
          <w:rPr>
            <w:rFonts w:ascii="Arial" w:hAnsi="Arial" w:cs="Arial"/>
            <w:lang w:val="en-GB"/>
          </w:rPr>
          <w:delText xml:space="preserve">(b) </w:delText>
        </w:r>
      </w:del>
      <w:r w:rsidR="000705F4" w:rsidRPr="001B1505">
        <w:rPr>
          <w:rFonts w:ascii="Arial" w:hAnsi="Arial" w:cs="Arial"/>
          <w:lang w:val="en-GB"/>
        </w:rPr>
        <w:t>submit</w:t>
      </w:r>
      <w:del w:id="46" w:author="Una Strand Viðarsdóttir" w:date="2017-11-24T14:18:00Z">
        <w:r w:rsidR="000705F4" w:rsidRPr="001B1505" w:rsidDel="00B71E7C">
          <w:rPr>
            <w:rFonts w:ascii="Arial" w:hAnsi="Arial" w:cs="Arial"/>
            <w:lang w:val="en-GB"/>
          </w:rPr>
          <w:delText>s</w:delText>
        </w:r>
      </w:del>
      <w:r w:rsidR="000705F4" w:rsidRPr="001B1505">
        <w:rPr>
          <w:rFonts w:ascii="Arial" w:hAnsi="Arial" w:cs="Arial"/>
          <w:lang w:val="en-GB"/>
        </w:rPr>
        <w:t xml:space="preserve"> </w:t>
      </w:r>
      <w:ins w:id="47" w:author="Una Strand Viðarsdóttir" w:date="2017-11-24T14:17:00Z">
        <w:r w:rsidR="00B71E7C">
          <w:rPr>
            <w:rFonts w:ascii="Arial" w:hAnsi="Arial" w:cs="Arial"/>
            <w:lang w:val="en-GB"/>
          </w:rPr>
          <w:t>a document to the</w:t>
        </w:r>
      </w:ins>
      <w:del w:id="48" w:author="Una Strand Viðarsdóttir" w:date="2017-11-24T14:17:00Z">
        <w:r w:rsidR="000705F4" w:rsidRPr="001B1505" w:rsidDel="00B71E7C">
          <w:rPr>
            <w:rFonts w:ascii="Arial" w:hAnsi="Arial" w:cs="Arial"/>
            <w:lang w:val="en-GB"/>
          </w:rPr>
          <w:delText>an action plan to the</w:delText>
        </w:r>
      </w:del>
      <w:r w:rsidR="000705F4" w:rsidRPr="001B1505">
        <w:rPr>
          <w:rFonts w:ascii="Arial" w:hAnsi="Arial" w:cs="Arial"/>
          <w:lang w:val="en-GB"/>
        </w:rPr>
        <w:t xml:space="preserve"> Implementation Committee</w:t>
      </w:r>
      <w:ins w:id="49" w:author="Una Strand Viðarsdóttir" w:date="2017-11-24T14:17:00Z">
        <w:r w:rsidR="00B71E7C">
          <w:rPr>
            <w:rFonts w:ascii="Arial" w:hAnsi="Arial" w:cs="Arial"/>
            <w:lang w:val="en-GB"/>
          </w:rPr>
          <w:t xml:space="preserve">, which highlights how it </w:t>
        </w:r>
        <w:del w:id="50" w:author="Peter" w:date="2017-11-25T13:15:00Z">
          <w:r w:rsidR="00B71E7C" w:rsidDel="00B3241F">
            <w:rPr>
              <w:rFonts w:ascii="Arial" w:hAnsi="Arial" w:cs="Arial"/>
              <w:lang w:val="en-GB"/>
            </w:rPr>
            <w:delText>foresees</w:delText>
          </w:r>
        </w:del>
      </w:ins>
      <w:ins w:id="51" w:author="Peter" w:date="2017-11-25T13:15:00Z">
        <w:r w:rsidR="00B3241F">
          <w:rPr>
            <w:rFonts w:ascii="Arial" w:hAnsi="Arial" w:cs="Arial"/>
            <w:lang w:val="en-GB"/>
          </w:rPr>
          <w:t>plans</w:t>
        </w:r>
      </w:ins>
      <w:ins w:id="52" w:author="Una Strand Viðarsdóttir" w:date="2017-11-24T14:17:00Z">
        <w:r w:rsidR="00B71E7C">
          <w:rPr>
            <w:rFonts w:ascii="Arial" w:hAnsi="Arial" w:cs="Arial"/>
            <w:lang w:val="en-GB"/>
          </w:rPr>
          <w:t xml:space="preserve"> using </w:t>
        </w:r>
      </w:ins>
      <w:ins w:id="53" w:author="Una Strand Viðarsdóttir" w:date="2017-11-24T14:18:00Z">
        <w:r w:rsidR="00B71E7C">
          <w:rPr>
            <w:rFonts w:ascii="Arial" w:hAnsi="Arial" w:cs="Arial"/>
            <w:lang w:val="en-GB"/>
          </w:rPr>
          <w:t xml:space="preserve">the </w:t>
        </w:r>
      </w:ins>
      <w:ins w:id="54" w:author="Una Strand Viðarsdóttir" w:date="2017-11-24T14:17:00Z">
        <w:r w:rsidR="00B71E7C">
          <w:rPr>
            <w:rFonts w:ascii="Arial" w:hAnsi="Arial" w:cs="Arial"/>
            <w:lang w:val="en-GB"/>
          </w:rPr>
          <w:t xml:space="preserve">peer-support </w:t>
        </w:r>
      </w:ins>
      <w:ins w:id="55" w:author="Una Strand Viðarsdóttir" w:date="2017-11-24T14:18:00Z">
        <w:del w:id="56" w:author="Peter" w:date="2017-11-25T13:16:00Z">
          <w:r w:rsidR="00B71E7C" w:rsidDel="00B3241F">
            <w:rPr>
              <w:rFonts w:ascii="Arial" w:hAnsi="Arial" w:cs="Arial"/>
              <w:lang w:val="en-GB"/>
            </w:rPr>
            <w:delText>provided in aiding</w:delText>
          </w:r>
        </w:del>
      </w:ins>
      <w:ins w:id="57" w:author="Peter" w:date="2017-11-25T13:16:00Z">
        <w:r w:rsidR="00B3241F">
          <w:rPr>
            <w:rFonts w:ascii="Arial" w:hAnsi="Arial" w:cs="Arial"/>
            <w:lang w:val="en-GB"/>
          </w:rPr>
          <w:t>for</w:t>
        </w:r>
      </w:ins>
      <w:ins w:id="58" w:author="Una Strand Viðarsdóttir" w:date="2017-11-24T14:18:00Z">
        <w:r w:rsidR="00B71E7C">
          <w:rPr>
            <w:rFonts w:ascii="Arial" w:hAnsi="Arial" w:cs="Arial"/>
            <w:lang w:val="en-GB"/>
          </w:rPr>
          <w:t xml:space="preserve"> </w:t>
        </w:r>
      </w:ins>
      <w:ins w:id="59" w:author="Una Strand Viðarsdóttir" w:date="2017-11-24T14:17:00Z">
        <w:r w:rsidR="00B71E7C">
          <w:rPr>
            <w:rFonts w:ascii="Arial" w:hAnsi="Arial" w:cs="Arial"/>
            <w:lang w:val="en-GB"/>
          </w:rPr>
          <w:t xml:space="preserve">implementation </w:t>
        </w:r>
      </w:ins>
      <w:ins w:id="60" w:author="Una Strand Viðarsdóttir" w:date="2017-11-24T14:18:00Z">
        <w:r w:rsidR="00B71E7C">
          <w:rPr>
            <w:rFonts w:ascii="Arial" w:hAnsi="Arial" w:cs="Arial"/>
            <w:lang w:val="en-GB"/>
          </w:rPr>
          <w:t>of</w:t>
        </w:r>
      </w:ins>
      <w:ins w:id="61" w:author="Una Strand Viðarsdóttir" w:date="2017-11-24T14:19:00Z">
        <w:r w:rsidR="00B71E7C">
          <w:rPr>
            <w:rFonts w:ascii="Arial" w:hAnsi="Arial" w:cs="Arial"/>
            <w:lang w:val="en-GB"/>
          </w:rPr>
          <w:t xml:space="preserve"> the relevant</w:t>
        </w:r>
      </w:ins>
      <w:ins w:id="62" w:author="Una Strand Viðarsdóttir" w:date="2017-11-24T14:18:00Z">
        <w:r w:rsidR="00B71E7C">
          <w:rPr>
            <w:rFonts w:ascii="Arial" w:hAnsi="Arial" w:cs="Arial"/>
            <w:lang w:val="en-GB"/>
          </w:rPr>
          <w:t xml:space="preserve"> key commitment</w:t>
        </w:r>
      </w:ins>
      <w:ins w:id="63" w:author="Una Strand Viðarsdóttir" w:date="2017-11-24T14:19:00Z">
        <w:r w:rsidR="00B71E7C">
          <w:rPr>
            <w:rFonts w:ascii="Arial" w:hAnsi="Arial" w:cs="Arial"/>
            <w:lang w:val="en-GB"/>
          </w:rPr>
          <w:t>(</w:t>
        </w:r>
      </w:ins>
      <w:ins w:id="64" w:author="Una Strand Viðarsdóttir" w:date="2017-11-24T14:18:00Z">
        <w:r w:rsidR="00B71E7C">
          <w:rPr>
            <w:rFonts w:ascii="Arial" w:hAnsi="Arial" w:cs="Arial"/>
            <w:lang w:val="en-GB"/>
          </w:rPr>
          <w:t>s</w:t>
        </w:r>
      </w:ins>
      <w:ins w:id="65" w:author="Una Strand Viðarsdóttir" w:date="2017-11-24T14:19:00Z">
        <w:r w:rsidR="00B71E7C">
          <w:rPr>
            <w:rFonts w:ascii="Arial" w:hAnsi="Arial" w:cs="Arial"/>
            <w:lang w:val="en-GB"/>
          </w:rPr>
          <w:t>)</w:t>
        </w:r>
      </w:ins>
      <w:ins w:id="66" w:author="Una Strand Viðarsdóttir" w:date="2017-11-24T14:18:00Z">
        <w:r w:rsidR="00B71E7C">
          <w:rPr>
            <w:rFonts w:ascii="Arial" w:hAnsi="Arial" w:cs="Arial"/>
            <w:lang w:val="en-GB"/>
          </w:rPr>
          <w:t xml:space="preserve"> in their home country </w:t>
        </w:r>
      </w:ins>
      <w:ins w:id="67" w:author="Una Strand Viðarsdóttir" w:date="2017-11-24T14:17:00Z">
        <w:del w:id="68" w:author="Peter" w:date="2017-11-25T13:14:00Z">
          <w:r w:rsidR="007E1BCD" w:rsidRPr="007E1BCD" w:rsidDel="00B3241F">
            <w:rPr>
              <w:rFonts w:ascii="Arial" w:hAnsi="Arial" w:cs="Arial"/>
              <w:b/>
              <w:lang w:val="en-GB"/>
              <w:rPrChange w:id="69" w:author="Una Strand Viðarsdóttir" w:date="2017-11-24T14:19:00Z">
                <w:rPr>
                  <w:rFonts w:ascii="Arial" w:hAnsi="Arial" w:cs="Arial"/>
                  <w:lang w:val="en-GB"/>
                </w:rPr>
              </w:rPrChange>
            </w:rPr>
            <w:delText xml:space="preserve">in their </w:delText>
          </w:r>
        </w:del>
      </w:ins>
      <w:del w:id="70" w:author="Peter" w:date="2017-11-25T13:14:00Z">
        <w:r w:rsidR="007E1BCD" w:rsidRPr="007E1BCD" w:rsidDel="00B3241F">
          <w:rPr>
            <w:rFonts w:ascii="Arial" w:hAnsi="Arial" w:cs="Arial"/>
            <w:b/>
            <w:lang w:val="en-GB"/>
            <w:rPrChange w:id="71" w:author="Una Strand Viðarsdóttir" w:date="2017-11-24T14:19:00Z">
              <w:rPr>
                <w:rFonts w:ascii="Arial" w:hAnsi="Arial" w:cs="Arial"/>
                <w:lang w:val="en-GB"/>
              </w:rPr>
            </w:rPrChange>
          </w:rPr>
          <w:delText>.</w:delText>
        </w:r>
        <w:r w:rsidR="007E1BCD" w:rsidRPr="007E1BCD" w:rsidDel="00B3241F">
          <w:rPr>
            <w:rFonts w:ascii="Arial" w:hAnsi="Arial" w:cs="Arial"/>
            <w:b/>
            <w:lang w:val="en-GB"/>
            <w:rPrChange w:id="72" w:author="Una Strand Viðarsdóttir" w:date="2017-11-24T14:19:00Z">
              <w:rPr>
                <w:rFonts w:ascii="Arial" w:hAnsi="Arial" w:cs="Arial"/>
                <w:lang w:val="en-GB"/>
              </w:rPr>
            </w:rPrChange>
          </w:rPr>
          <w:delText xml:space="preserve"> The </w:delText>
        </w:r>
      </w:del>
      <w:del w:id="73" w:author="Una Strand Viðarsdóttir" w:date="2017-11-24T14:19:00Z">
        <w:r w:rsidR="007E1BCD" w:rsidRPr="007E1BCD">
          <w:rPr>
            <w:rFonts w:ascii="Arial" w:hAnsi="Arial" w:cs="Arial"/>
            <w:b/>
            <w:lang w:val="en-GB"/>
            <w:rPrChange w:id="74" w:author="Una Strand Viðarsdóttir" w:date="2017-11-24T14:19:00Z">
              <w:rPr>
                <w:rFonts w:ascii="Arial" w:hAnsi="Arial" w:cs="Arial"/>
                <w:lang w:val="en-GB"/>
              </w:rPr>
            </w:rPrChange>
          </w:rPr>
          <w:delText>action plan presents concrete steps the country commits to take in order to improve the implementation of the relevant key</w:delText>
        </w:r>
        <w:r w:rsidR="000705F4" w:rsidRPr="001B1505" w:rsidDel="00B71E7C">
          <w:rPr>
            <w:rFonts w:ascii="Arial" w:hAnsi="Arial" w:cs="Arial"/>
            <w:lang w:val="en-GB"/>
          </w:rPr>
          <w:delText xml:space="preserve"> commitment(s). The action plan should be developed in consultation with the relevant stakeholders in the country</w:delText>
        </w:r>
      </w:del>
      <w:r w:rsidR="00661A5D" w:rsidRPr="001B1505">
        <w:rPr>
          <w:rFonts w:ascii="Arial" w:hAnsi="Arial" w:cs="Arial"/>
          <w:lang w:val="en-GB"/>
        </w:rPr>
        <w:t>.</w:t>
      </w:r>
    </w:p>
    <w:p w:rsidR="000705F4" w:rsidRPr="001B1505" w:rsidRDefault="003A03EB" w:rsidP="00641FF8">
      <w:pPr>
        <w:pStyle w:val="ListParagraph1"/>
        <w:numPr>
          <w:ilvl w:val="0"/>
          <w:numId w:val="1"/>
        </w:numPr>
        <w:spacing w:after="120" w:line="240" w:lineRule="auto"/>
        <w:ind w:left="567" w:hanging="283"/>
        <w:rPr>
          <w:rFonts w:ascii="Arial" w:hAnsi="Arial" w:cs="Arial"/>
          <w:lang w:val="en-GB"/>
        </w:rPr>
      </w:pPr>
      <w:ins w:id="75" w:author="Peter" w:date="2017-11-25T13:18:00Z">
        <w:r>
          <w:rPr>
            <w:rFonts w:ascii="Arial" w:hAnsi="Arial" w:cs="Arial"/>
            <w:lang w:val="en-GB"/>
          </w:rPr>
          <w:t xml:space="preserve">Publication: </w:t>
        </w:r>
      </w:ins>
      <w:r w:rsidR="000705F4" w:rsidRPr="001B1505">
        <w:rPr>
          <w:rFonts w:ascii="Arial" w:hAnsi="Arial" w:cs="Arial"/>
          <w:lang w:val="en-GB"/>
        </w:rPr>
        <w:t xml:space="preserve">The </w:t>
      </w:r>
      <w:del w:id="76" w:author="Peter" w:date="2017-11-25T13:16:00Z">
        <w:r w:rsidR="000705F4" w:rsidRPr="001B1505" w:rsidDel="00B3241F">
          <w:rPr>
            <w:rFonts w:ascii="Arial" w:hAnsi="Arial" w:cs="Arial"/>
            <w:lang w:val="en-GB"/>
          </w:rPr>
          <w:delText xml:space="preserve">action </w:delText>
        </w:r>
      </w:del>
      <w:r w:rsidR="000705F4" w:rsidRPr="001B1505">
        <w:rPr>
          <w:rFonts w:ascii="Arial" w:hAnsi="Arial" w:cs="Arial"/>
          <w:lang w:val="en-GB"/>
        </w:rPr>
        <w:t>plans are published on the EHEA website.</w:t>
      </w:r>
    </w:p>
    <w:p w:rsidR="000705F4" w:rsidRPr="001B1505" w:rsidRDefault="003A03EB" w:rsidP="00641FF8">
      <w:pPr>
        <w:pStyle w:val="ListParagraph1"/>
        <w:numPr>
          <w:ilvl w:val="0"/>
          <w:numId w:val="1"/>
        </w:numPr>
        <w:spacing w:after="120" w:line="240" w:lineRule="auto"/>
        <w:ind w:left="567" w:hanging="283"/>
        <w:rPr>
          <w:rFonts w:ascii="Arial" w:hAnsi="Arial" w:cs="Arial"/>
          <w:lang w:val="en-GB"/>
        </w:rPr>
      </w:pPr>
      <w:ins w:id="77" w:author="Peter" w:date="2017-11-25T13:18:00Z">
        <w:r>
          <w:rPr>
            <w:rFonts w:ascii="Arial" w:hAnsi="Arial" w:cs="Arial"/>
            <w:lang w:val="en-GB"/>
          </w:rPr>
          <w:t xml:space="preserve">Update: </w:t>
        </w:r>
      </w:ins>
      <w:r w:rsidR="000705F4" w:rsidRPr="001B1505">
        <w:rPr>
          <w:rFonts w:ascii="Arial" w:hAnsi="Arial" w:cs="Arial"/>
          <w:lang w:val="en-GB"/>
        </w:rPr>
        <w:t xml:space="preserve">The BFUG </w:t>
      </w:r>
      <w:r w:rsidR="00B86C80" w:rsidRPr="001B1505">
        <w:rPr>
          <w:rFonts w:ascii="Arial" w:hAnsi="Arial" w:cs="Arial"/>
          <w:lang w:val="en-GB"/>
        </w:rPr>
        <w:t xml:space="preserve">delegate </w:t>
      </w:r>
      <w:r w:rsidR="000705F4" w:rsidRPr="001B1505">
        <w:rPr>
          <w:rFonts w:ascii="Arial" w:hAnsi="Arial" w:cs="Arial"/>
          <w:lang w:val="en-GB"/>
        </w:rPr>
        <w:t xml:space="preserve">of a country </w:t>
      </w:r>
      <w:del w:id="78" w:author="Una Strand Viðarsdóttir" w:date="2017-11-24T14:19:00Z">
        <w:r w:rsidR="000705F4" w:rsidRPr="001B1505" w:rsidDel="00B71E7C">
          <w:rPr>
            <w:rFonts w:ascii="Arial" w:hAnsi="Arial" w:cs="Arial"/>
            <w:lang w:val="en-GB"/>
          </w:rPr>
          <w:delText xml:space="preserve">that has submitted an action plan </w:delText>
        </w:r>
      </w:del>
      <w:r w:rsidR="000705F4" w:rsidRPr="001B1505">
        <w:rPr>
          <w:rFonts w:ascii="Arial" w:hAnsi="Arial" w:cs="Arial"/>
          <w:lang w:val="en-GB"/>
        </w:rPr>
        <w:t xml:space="preserve">gives an update on </w:t>
      </w:r>
      <w:del w:id="79" w:author="Una Strand Viðarsdóttir" w:date="2017-11-24T14:20:00Z">
        <w:r w:rsidR="000705F4" w:rsidRPr="001B1505" w:rsidDel="00B71E7C">
          <w:rPr>
            <w:rFonts w:ascii="Arial" w:hAnsi="Arial" w:cs="Arial"/>
            <w:lang w:val="en-GB"/>
          </w:rPr>
          <w:delText>the plan and eventual action taken</w:delText>
        </w:r>
      </w:del>
      <w:ins w:id="80" w:author="Una Strand Viðarsdóttir" w:date="2017-11-24T14:20:00Z">
        <w:r w:rsidR="00B71E7C">
          <w:rPr>
            <w:rFonts w:ascii="Arial" w:hAnsi="Arial" w:cs="Arial"/>
            <w:lang w:val="en-GB"/>
          </w:rPr>
          <w:t>progress with implementation to the Implementation committee</w:t>
        </w:r>
      </w:ins>
      <w:r w:rsidR="000705F4" w:rsidRPr="001B1505">
        <w:rPr>
          <w:rFonts w:ascii="Arial" w:hAnsi="Arial" w:cs="Arial"/>
          <w:lang w:val="en-GB"/>
        </w:rPr>
        <w:t xml:space="preserve"> no later than at the penultimate BFUG meeting befor</w:t>
      </w:r>
      <w:r w:rsidR="001B1505" w:rsidRPr="001B1505">
        <w:rPr>
          <w:rFonts w:ascii="Arial" w:hAnsi="Arial" w:cs="Arial"/>
          <w:lang w:val="en-GB"/>
        </w:rPr>
        <w:t>e the next Ministerial Meeting.</w:t>
      </w:r>
    </w:p>
    <w:p w:rsidR="000705F4" w:rsidRPr="001B1505" w:rsidRDefault="003A03EB" w:rsidP="00641FF8">
      <w:pPr>
        <w:pStyle w:val="ListParagraph1"/>
        <w:numPr>
          <w:ilvl w:val="0"/>
          <w:numId w:val="1"/>
        </w:numPr>
        <w:spacing w:after="120" w:line="240" w:lineRule="auto"/>
        <w:ind w:left="567" w:hanging="283"/>
        <w:rPr>
          <w:rFonts w:ascii="Arial" w:hAnsi="Arial" w:cs="Arial"/>
          <w:lang w:val="en-GB"/>
        </w:rPr>
      </w:pPr>
      <w:ins w:id="81" w:author="Peter" w:date="2017-11-25T13:18:00Z">
        <w:r>
          <w:rPr>
            <w:rFonts w:ascii="Arial" w:hAnsi="Arial" w:cs="Arial"/>
            <w:lang w:val="en-GB"/>
          </w:rPr>
          <w:t xml:space="preserve">Data: </w:t>
        </w:r>
      </w:ins>
      <w:r w:rsidR="000705F4" w:rsidRPr="001B1505">
        <w:rPr>
          <w:rFonts w:ascii="Arial" w:hAnsi="Arial" w:cs="Arial"/>
          <w:lang w:val="en-GB"/>
        </w:rPr>
        <w:t xml:space="preserve">All EHEA countries submit their data for </w:t>
      </w:r>
      <w:r w:rsidR="001B1505" w:rsidRPr="001B1505">
        <w:rPr>
          <w:rFonts w:ascii="Arial" w:hAnsi="Arial" w:cs="Arial"/>
          <w:lang w:val="en-GB"/>
        </w:rPr>
        <w:t>the next implementation report.</w:t>
      </w:r>
    </w:p>
    <w:p w:rsidR="000705F4" w:rsidRPr="001B1505" w:rsidRDefault="006F6D57" w:rsidP="00641FF8">
      <w:pPr>
        <w:pStyle w:val="ListParagraph1"/>
        <w:spacing w:after="120" w:line="240" w:lineRule="auto"/>
        <w:ind w:left="567" w:hanging="283"/>
        <w:rPr>
          <w:rFonts w:ascii="Arial" w:hAnsi="Arial" w:cs="Arial"/>
          <w:lang w:val="en-GB"/>
        </w:rPr>
      </w:pPr>
      <w:r>
        <w:rPr>
          <w:rFonts w:ascii="Arial" w:hAnsi="Arial" w:cs="Arial"/>
          <w:lang w:val="en-GB"/>
        </w:rPr>
        <w:tab/>
      </w:r>
      <w:r w:rsidR="000705F4" w:rsidRPr="001B1505">
        <w:rPr>
          <w:rFonts w:ascii="Arial" w:hAnsi="Arial" w:cs="Arial"/>
          <w:lang w:val="en-GB"/>
        </w:rPr>
        <w:t>The supplementary report on implementation of key commitments (see step 1) will show current implementation alongside level of implementation in the prev</w:t>
      </w:r>
      <w:r w:rsidR="001B1505" w:rsidRPr="001B1505">
        <w:rPr>
          <w:rFonts w:ascii="Arial" w:hAnsi="Arial" w:cs="Arial"/>
          <w:lang w:val="en-GB"/>
        </w:rPr>
        <w:t xml:space="preserve">ious report for all countries. </w:t>
      </w:r>
      <w:r w:rsidR="000705F4" w:rsidRPr="001B1505">
        <w:rPr>
          <w:rFonts w:ascii="Arial" w:hAnsi="Arial" w:cs="Arial"/>
          <w:lang w:val="en-GB"/>
        </w:rPr>
        <w:t>Submitted action plans on implementation of specific key commitments will be highlighted in the supplementary report.</w:t>
      </w:r>
    </w:p>
    <w:p w:rsidR="000705F4" w:rsidRDefault="000705F4" w:rsidP="00213354">
      <w:pPr>
        <w:pStyle w:val="ListParagraph1"/>
        <w:spacing w:after="120" w:line="240" w:lineRule="auto"/>
        <w:ind w:left="0"/>
        <w:rPr>
          <w:rFonts w:ascii="Arial" w:hAnsi="Arial" w:cs="Arial"/>
          <w:lang w:val="en-GB"/>
        </w:rPr>
      </w:pPr>
    </w:p>
    <w:p w:rsidR="006061C8" w:rsidRPr="001B1505" w:rsidRDefault="006061C8" w:rsidP="00213354">
      <w:pPr>
        <w:pStyle w:val="ListParagraph1"/>
        <w:spacing w:after="120" w:line="240" w:lineRule="auto"/>
        <w:ind w:left="0"/>
        <w:rPr>
          <w:rFonts w:ascii="Arial" w:hAnsi="Arial" w:cs="Arial"/>
          <w:lang w:val="en-GB"/>
        </w:rPr>
      </w:pPr>
    </w:p>
    <w:p w:rsidR="00661A5D" w:rsidRPr="001B1505" w:rsidRDefault="00661A5D" w:rsidP="006061C8">
      <w:pPr>
        <w:pStyle w:val="ListParagraph1"/>
        <w:spacing w:after="240" w:line="240" w:lineRule="auto"/>
        <w:ind w:left="0"/>
        <w:contextualSpacing w:val="0"/>
        <w:rPr>
          <w:rFonts w:ascii="Arial" w:hAnsi="Arial" w:cs="Arial"/>
          <w:b/>
          <w:sz w:val="22"/>
          <w:szCs w:val="22"/>
          <w:lang w:val="en-GB"/>
        </w:rPr>
      </w:pPr>
      <w:r w:rsidRPr="001B1505">
        <w:rPr>
          <w:rFonts w:ascii="Arial" w:hAnsi="Arial" w:cs="Arial"/>
          <w:b/>
          <w:sz w:val="22"/>
          <w:szCs w:val="22"/>
          <w:lang w:val="en-GB"/>
        </w:rPr>
        <w:t>Incenti</w:t>
      </w:r>
      <w:r w:rsidR="00F56230" w:rsidRPr="001B1505">
        <w:rPr>
          <w:rFonts w:ascii="Arial" w:hAnsi="Arial" w:cs="Arial"/>
          <w:b/>
          <w:sz w:val="22"/>
          <w:szCs w:val="22"/>
          <w:lang w:val="en-GB"/>
        </w:rPr>
        <w:t xml:space="preserve">ves for improved implementation </w:t>
      </w:r>
      <w:r w:rsidR="001B1505" w:rsidRPr="001B1505">
        <w:rPr>
          <w:rFonts w:ascii="Arial" w:hAnsi="Arial" w:cs="Arial"/>
          <w:b/>
          <w:sz w:val="22"/>
          <w:szCs w:val="22"/>
          <w:lang w:val="en-GB"/>
        </w:rPr>
        <w:t>of key commitments</w:t>
      </w:r>
    </w:p>
    <w:p w:rsidR="00661A5D" w:rsidRPr="001B1505" w:rsidRDefault="00116D4B" w:rsidP="004C7B5E">
      <w:pPr>
        <w:pStyle w:val="ListParagraph1"/>
        <w:spacing w:after="120" w:line="240" w:lineRule="auto"/>
        <w:ind w:left="0"/>
        <w:rPr>
          <w:rFonts w:ascii="Arial" w:hAnsi="Arial" w:cs="Arial"/>
          <w:lang w:val="en-GB"/>
        </w:rPr>
      </w:pPr>
      <w:r w:rsidRPr="001B1505">
        <w:rPr>
          <w:rFonts w:ascii="Arial" w:hAnsi="Arial" w:cs="Arial"/>
          <w:lang w:val="en-GB"/>
        </w:rPr>
        <w:t>The cyclic procedure is by its very nature an incentive for improved implementation, in the way that it highlights levels of implementati</w:t>
      </w:r>
      <w:r w:rsidR="00641FF8">
        <w:rPr>
          <w:rFonts w:ascii="Arial" w:hAnsi="Arial" w:cs="Arial"/>
          <w:lang w:val="en-GB"/>
        </w:rPr>
        <w:t>on, and supports improvements</w:t>
      </w:r>
      <w:ins w:id="82" w:author="Una Strand Viðarsdóttir" w:date="2017-11-24T14:10:00Z">
        <w:r w:rsidR="00B71E7C">
          <w:rPr>
            <w:rFonts w:ascii="Arial" w:hAnsi="Arial" w:cs="Arial"/>
            <w:lang w:val="en-GB"/>
          </w:rPr>
          <w:t xml:space="preserve"> through targeted peer-learning and support</w:t>
        </w:r>
      </w:ins>
      <w:r w:rsidR="00641FF8">
        <w:rPr>
          <w:rFonts w:ascii="Arial" w:hAnsi="Arial" w:cs="Arial"/>
          <w:lang w:val="en-GB"/>
        </w:rPr>
        <w:t>.</w:t>
      </w:r>
      <w:r w:rsidRPr="001B1505">
        <w:rPr>
          <w:rFonts w:ascii="Arial" w:hAnsi="Arial" w:cs="Arial"/>
          <w:lang w:val="en-GB"/>
        </w:rPr>
        <w:t xml:space="preserve"> In addition it is proposed that c</w:t>
      </w:r>
      <w:r w:rsidR="00661A5D" w:rsidRPr="001B1505">
        <w:rPr>
          <w:rFonts w:ascii="Arial" w:hAnsi="Arial" w:cs="Arial"/>
          <w:lang w:val="en-GB"/>
        </w:rPr>
        <w:t xml:space="preserve">ountries </w:t>
      </w:r>
      <w:r w:rsidR="00AF0558" w:rsidRPr="001B1505">
        <w:rPr>
          <w:rFonts w:ascii="Arial" w:hAnsi="Arial" w:cs="Arial"/>
          <w:lang w:val="en-GB"/>
        </w:rPr>
        <w:t>that</w:t>
      </w:r>
      <w:r w:rsidR="00661A5D" w:rsidRPr="001B1505">
        <w:rPr>
          <w:rFonts w:ascii="Arial" w:hAnsi="Arial" w:cs="Arial"/>
          <w:lang w:val="en-GB"/>
        </w:rPr>
        <w:t xml:space="preserve"> have made significant progress will be offered the opportunity to highlight their work on implementation</w:t>
      </w:r>
      <w:r w:rsidR="00213354">
        <w:rPr>
          <w:rFonts w:ascii="Arial" w:hAnsi="Arial" w:cs="Arial"/>
          <w:lang w:val="en-GB"/>
        </w:rPr>
        <w:t xml:space="preserve"> at the Ministerial Conference.</w:t>
      </w:r>
    </w:p>
    <w:p w:rsidR="00661A5D" w:rsidRPr="001B1505" w:rsidRDefault="00661A5D" w:rsidP="004C7B5E">
      <w:pPr>
        <w:pStyle w:val="ListParagraph1"/>
        <w:spacing w:after="120" w:line="240" w:lineRule="auto"/>
        <w:ind w:left="0"/>
        <w:rPr>
          <w:rFonts w:ascii="Arial" w:hAnsi="Arial" w:cs="Arial"/>
          <w:lang w:val="en-GB"/>
        </w:rPr>
      </w:pPr>
      <w:r w:rsidRPr="001B1505">
        <w:rPr>
          <w:rFonts w:ascii="Arial" w:hAnsi="Arial" w:cs="Arial"/>
          <w:lang w:val="en-GB"/>
        </w:rPr>
        <w:t>In the event that no action plan has been produced and no improvement</w:t>
      </w:r>
      <w:r w:rsidR="00003032" w:rsidRPr="001B1505">
        <w:rPr>
          <w:rFonts w:ascii="Arial" w:hAnsi="Arial" w:cs="Arial"/>
          <w:lang w:val="en-GB"/>
        </w:rPr>
        <w:t xml:space="preserve"> in implementation</w:t>
      </w:r>
      <w:r w:rsidRPr="001B1505">
        <w:rPr>
          <w:rFonts w:ascii="Arial" w:hAnsi="Arial" w:cs="Arial"/>
          <w:lang w:val="en-GB"/>
        </w:rPr>
        <w:t xml:space="preserve"> </w:t>
      </w:r>
      <w:r w:rsidR="00003032" w:rsidRPr="001B1505">
        <w:rPr>
          <w:rFonts w:ascii="Arial" w:hAnsi="Arial" w:cs="Arial"/>
          <w:lang w:val="en-GB"/>
        </w:rPr>
        <w:t>noted from the data submitted</w:t>
      </w:r>
      <w:r w:rsidR="00116D4B" w:rsidRPr="001B1505">
        <w:rPr>
          <w:rFonts w:ascii="Arial" w:hAnsi="Arial" w:cs="Arial"/>
          <w:lang w:val="en-GB"/>
        </w:rPr>
        <w:t xml:space="preserve"> during two cycles</w:t>
      </w:r>
      <w:r w:rsidR="00AF0558" w:rsidRPr="001B1505">
        <w:rPr>
          <w:rFonts w:ascii="Arial" w:hAnsi="Arial" w:cs="Arial"/>
          <w:lang w:val="en-GB"/>
        </w:rPr>
        <w:t xml:space="preserve">, the </w:t>
      </w:r>
      <w:r w:rsidR="00003032" w:rsidRPr="001B1505">
        <w:rPr>
          <w:rFonts w:ascii="Arial" w:hAnsi="Arial" w:cs="Arial"/>
          <w:lang w:val="en-GB"/>
        </w:rPr>
        <w:t xml:space="preserve">lack of improvement </w:t>
      </w:r>
      <w:r w:rsidR="00AF0558" w:rsidRPr="001B1505">
        <w:rPr>
          <w:rFonts w:ascii="Arial" w:hAnsi="Arial" w:cs="Arial"/>
          <w:lang w:val="en-GB"/>
        </w:rPr>
        <w:t xml:space="preserve">will be brought to </w:t>
      </w:r>
      <w:r w:rsidRPr="001B1505">
        <w:rPr>
          <w:rFonts w:ascii="Arial" w:hAnsi="Arial" w:cs="Arial"/>
          <w:lang w:val="en-GB"/>
        </w:rPr>
        <w:t>the attention of the Ministerial Conference</w:t>
      </w:r>
      <w:r w:rsidR="00116D4B" w:rsidRPr="001B1505">
        <w:rPr>
          <w:rFonts w:ascii="Arial" w:hAnsi="Arial" w:cs="Arial"/>
          <w:lang w:val="en-GB"/>
        </w:rPr>
        <w:t>. The Ministers w</w:t>
      </w:r>
      <w:r w:rsidR="00AF0558" w:rsidRPr="001B1505">
        <w:rPr>
          <w:rFonts w:ascii="Arial" w:hAnsi="Arial" w:cs="Arial"/>
          <w:lang w:val="en-GB"/>
        </w:rPr>
        <w:t>ill be asked for recommendations on</w:t>
      </w:r>
      <w:r w:rsidR="00003032" w:rsidRPr="001B1505">
        <w:rPr>
          <w:rFonts w:ascii="Arial" w:hAnsi="Arial" w:cs="Arial"/>
          <w:lang w:val="en-GB"/>
        </w:rPr>
        <w:t xml:space="preserve"> how to proceed on a case by case basis.</w:t>
      </w:r>
      <w:bookmarkEnd w:id="6"/>
    </w:p>
    <w:sectPr w:rsidR="00661A5D" w:rsidRPr="001B1505" w:rsidSect="00BF33DC">
      <w:footerReference w:type="default" r:id="rId14"/>
      <w:headerReference w:type="first" r:id="rId15"/>
      <w:footerReference w:type="first" r:id="rId16"/>
      <w:pgSz w:w="11906" w:h="16838" w:code="9"/>
      <w:pgMar w:top="1418" w:right="1134" w:bottom="1134" w:left="1418" w:header="567" w:footer="567" w:gutter="0"/>
      <w:cols w:space="720"/>
      <w:titlePg/>
      <w:docGrid w:linePitch="360" w:charSpace="-204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na Strand Viðarsdóttir" w:date="2017-11-24T13:55:00Z" w:initials="USV">
    <w:p w:rsidR="00C74E26" w:rsidRDefault="00C74E26">
      <w:pPr>
        <w:pStyle w:val="Kommentartext"/>
      </w:pPr>
      <w:r>
        <w:rPr>
          <w:rStyle w:val="Kommentarzeichen"/>
        </w:rPr>
        <w:annotationRef/>
      </w:r>
      <w:r>
        <w:t>There is a call for changing the name of this procedure.  Could be something along the lines of: Procedure to support implementation of Bologna Commitments?</w:t>
      </w:r>
    </w:p>
  </w:comment>
  <w:comment w:id="1" w:author="Peter" w:date="2017-11-25T12:58:00Z" w:initials="P">
    <w:p w:rsidR="002258B8" w:rsidRDefault="002258B8">
      <w:pPr>
        <w:pStyle w:val="Kommentartext"/>
      </w:pPr>
      <w:r>
        <w:rPr>
          <w:rStyle w:val="Kommentarzeichen"/>
        </w:rPr>
        <w:annotationRef/>
      </w:r>
      <w:proofErr w:type="spellStart"/>
      <w:r>
        <w:t>yes</w:t>
      </w:r>
      <w:proofErr w:type="spellEnd"/>
      <w:r>
        <w:t xml:space="preserve">, </w:t>
      </w:r>
      <w:proofErr w:type="spellStart"/>
      <w:r>
        <w:t>short</w:t>
      </w:r>
      <w:proofErr w:type="spellEnd"/>
      <w:r>
        <w:t xml:space="preserve"> "</w:t>
      </w:r>
      <w:proofErr w:type="spellStart"/>
      <w:r>
        <w:t>support</w:t>
      </w:r>
      <w:proofErr w:type="spellEnd"/>
      <w:r>
        <w:t xml:space="preserve"> </w:t>
      </w:r>
      <w:proofErr w:type="spellStart"/>
      <w:r>
        <w:t>procedure</w:t>
      </w:r>
      <w:proofErr w:type="spellEnd"/>
      <w:r>
        <w:t>"</w:t>
      </w:r>
    </w:p>
  </w:comment>
  <w:comment w:id="17" w:author="Peter" w:date="2017-11-25T13:02:00Z" w:initials="P">
    <w:p w:rsidR="002258B8" w:rsidRDefault="002258B8">
      <w:pPr>
        <w:pStyle w:val="Kommentartext"/>
      </w:pPr>
      <w:r>
        <w:rPr>
          <w:rStyle w:val="Kommentarzeichen"/>
        </w:rPr>
        <w:annotationRef/>
      </w:r>
      <w:r>
        <w:t xml:space="preserve">Key </w:t>
      </w:r>
      <w:proofErr w:type="spellStart"/>
      <w:r>
        <w:t>Commitments</w:t>
      </w:r>
      <w:proofErr w:type="spellEnd"/>
      <w:r>
        <w:t xml:space="preserve"> </w:t>
      </w:r>
      <w:proofErr w:type="spellStart"/>
      <w:r>
        <w:t>Implementation</w:t>
      </w:r>
      <w:proofErr w:type="spellEnd"/>
      <w:r>
        <w:t xml:space="preserve"> Group</w:t>
      </w:r>
    </w:p>
  </w:comment>
  <w:comment w:id="24" w:author="Peter" w:date="2017-11-25T13:08:00Z" w:initials="P">
    <w:p w:rsidR="002258B8" w:rsidRDefault="002258B8">
      <w:pPr>
        <w:pStyle w:val="Kommentartext"/>
      </w:pPr>
      <w:r>
        <w:rPr>
          <w:rStyle w:val="Kommentarzeichen"/>
        </w:rPr>
        <w:annotationRef/>
      </w:r>
      <w:proofErr w:type="spellStart"/>
      <w:r>
        <w:t>the</w:t>
      </w:r>
      <w:proofErr w:type="spellEnd"/>
      <w:r>
        <w:t xml:space="preserve"> </w:t>
      </w:r>
      <w:proofErr w:type="spellStart"/>
      <w:r>
        <w:t>se</w:t>
      </w:r>
      <w:r w:rsidR="00B3241F">
        <w:t>cond</w:t>
      </w:r>
      <w:proofErr w:type="spellEnd"/>
      <w:r w:rsidR="00B3241F">
        <w:t xml:space="preserve"> </w:t>
      </w:r>
      <w:proofErr w:type="spellStart"/>
      <w:r w:rsidR="00B3241F">
        <w:t>step</w:t>
      </w:r>
      <w:proofErr w:type="spellEnd"/>
      <w:r w:rsidR="00B3241F">
        <w:t xml:space="preserve"> </w:t>
      </w:r>
      <w:proofErr w:type="spellStart"/>
      <w:r w:rsidR="00B3241F">
        <w:t>we</w:t>
      </w:r>
      <w:proofErr w:type="spellEnd"/>
      <w:r w:rsidR="00B3241F">
        <w:t xml:space="preserve"> </w:t>
      </w:r>
      <w:proofErr w:type="spellStart"/>
      <w:r w:rsidR="00B3241F">
        <w:t>could</w:t>
      </w:r>
      <w:proofErr w:type="spellEnd"/>
      <w:r w:rsidR="00B3241F">
        <w:t xml:space="preserve"> </w:t>
      </w:r>
      <w:proofErr w:type="spellStart"/>
      <w:r w:rsidR="00B3241F">
        <w:t>call</w:t>
      </w:r>
      <w:proofErr w:type="spellEnd"/>
      <w:r w:rsidR="00B3241F">
        <w:t xml:space="preserve"> </w:t>
      </w:r>
      <w:proofErr w:type="spellStart"/>
      <w:r w:rsidR="00B3241F">
        <w:t>report</w:t>
      </w:r>
      <w:proofErr w:type="spellEnd"/>
      <w:r w:rsidR="00B3241F">
        <w:t xml:space="preserve"> </w:t>
      </w:r>
      <w:proofErr w:type="spellStart"/>
      <w:r w:rsidR="00B3241F">
        <w:t>or</w:t>
      </w:r>
      <w:proofErr w:type="spellEnd"/>
      <w:r w:rsidR="00B3241F">
        <w:t xml:space="preserve"> </w:t>
      </w:r>
      <w:proofErr w:type="spellStart"/>
      <w:r w:rsidR="00B3241F">
        <w:t>specific</w:t>
      </w:r>
      <w:proofErr w:type="spellEnd"/>
      <w:r w:rsidR="00B3241F">
        <w:t xml:space="preserve"> </w:t>
      </w:r>
      <w:proofErr w:type="spellStart"/>
      <w:r w:rsidR="00B3241F">
        <w:t>country</w:t>
      </w:r>
      <w:proofErr w:type="spellEnd"/>
      <w:r w:rsidR="00B3241F">
        <w:t xml:space="preserve"> </w:t>
      </w:r>
      <w:proofErr w:type="spellStart"/>
      <w:r w:rsidR="00B3241F">
        <w:t>report</w:t>
      </w:r>
      <w:proofErr w:type="spellEnd"/>
    </w:p>
  </w:comment>
  <w:comment w:id="37" w:author="Peter" w:date="2017-11-25T13:12:00Z" w:initials="P">
    <w:p w:rsidR="00B3241F" w:rsidRDefault="00B3241F">
      <w:pPr>
        <w:pStyle w:val="Kommentartext"/>
      </w:pPr>
      <w:r>
        <w:rPr>
          <w:rStyle w:val="Kommentarzeichen"/>
        </w:rPr>
        <w:annotationRef/>
      </w:r>
      <w:proofErr w:type="spellStart"/>
      <w:r>
        <w:t>keep</w:t>
      </w:r>
      <w:proofErr w:type="spellEnd"/>
      <w:r>
        <w:t xml:space="preserve"> </w:t>
      </w:r>
      <w:proofErr w:type="spellStart"/>
      <w:r>
        <w:t>it</w:t>
      </w:r>
      <w:proofErr w:type="spellEnd"/>
      <w:r>
        <w:t xml:space="preserve"> </w:t>
      </w:r>
      <w:proofErr w:type="spellStart"/>
      <w:r>
        <w:t>as</w:t>
      </w:r>
      <w:proofErr w:type="spellEnd"/>
      <w:r>
        <w:t xml:space="preserve"> </w:t>
      </w:r>
      <w:proofErr w:type="spellStart"/>
      <w:r>
        <w:t>usual</w:t>
      </w:r>
      <w:proofErr w:type="spellEnd"/>
      <w:r>
        <w:t xml:space="preserve"> </w:t>
      </w:r>
      <w:proofErr w:type="spellStart"/>
      <w:r>
        <w:t>as</w:t>
      </w:r>
      <w:proofErr w:type="spellEnd"/>
      <w:r>
        <w:t xml:space="preserve"> </w:t>
      </w:r>
      <w:proofErr w:type="spellStart"/>
      <w:r>
        <w:t>possible</w:t>
      </w:r>
      <w:proofErr w:type="spellEnd"/>
      <w:r>
        <w:t xml:space="preserve"> "</w:t>
      </w:r>
      <w:proofErr w:type="spellStart"/>
      <w:r>
        <w:t>implementation</w:t>
      </w:r>
      <w:proofErr w:type="spellEnd"/>
      <w:r>
        <w:t xml:space="preserve"> </w:t>
      </w:r>
      <w:proofErr w:type="spellStart"/>
      <w:r>
        <w:t>group</w:t>
      </w:r>
      <w:proofErr w:type="spellEnd"/>
      <w:r>
        <w:t xml:space="preserve">" </w:t>
      </w:r>
      <w:proofErr w:type="spellStart"/>
      <w:r>
        <w:t>or</w:t>
      </w:r>
      <w:proofErr w:type="spellEnd"/>
      <w:r>
        <w:t xml:space="preserve"> so.</w:t>
      </w:r>
    </w:p>
  </w:comment>
  <w:comment w:id="36" w:author="Una Strand Viðarsdóttir" w:date="2017-11-24T14:14:00Z" w:initials="USV">
    <w:p w:rsidR="00B71E7C" w:rsidRDefault="00B71E7C">
      <w:pPr>
        <w:pStyle w:val="Kommentartext"/>
      </w:pPr>
      <w:r>
        <w:rPr>
          <w:rStyle w:val="Kommentarzeichen"/>
        </w:rPr>
        <w:annotationRef/>
      </w:r>
      <w:proofErr w:type="spellStart"/>
      <w:r>
        <w:t>Vhange</w:t>
      </w:r>
      <w:proofErr w:type="spellEnd"/>
      <w:r>
        <w:t xml:space="preserve"> </w:t>
      </w:r>
      <w:proofErr w:type="spellStart"/>
      <w:r>
        <w:t>here</w:t>
      </w:r>
      <w:proofErr w:type="spellEnd"/>
      <w:r>
        <w:t xml:space="preserve"> </w:t>
      </w:r>
      <w:proofErr w:type="spellStart"/>
      <w:r>
        <w:t>and</w:t>
      </w:r>
      <w:proofErr w:type="spellEnd"/>
      <w:r>
        <w:t xml:space="preserve"> </w:t>
      </w:r>
      <w:proofErr w:type="spellStart"/>
      <w:r>
        <w:t>subsequently</w:t>
      </w:r>
      <w:proofErr w:type="spellEnd"/>
      <w:r>
        <w:t xml:space="preserve"> to new name for the facilitating group.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C4" w:rsidRDefault="00FB16C4" w:rsidP="001B1505">
      <w:pPr>
        <w:spacing w:after="0" w:line="240" w:lineRule="auto"/>
      </w:pPr>
      <w:r>
        <w:separator/>
      </w:r>
    </w:p>
  </w:endnote>
  <w:endnote w:type="continuationSeparator" w:id="0">
    <w:p w:rsidR="00FB16C4" w:rsidRDefault="00FB16C4" w:rsidP="001B1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INPro-Regular">
    <w:altName w:val="Times New Roman"/>
    <w:charset w:val="01"/>
    <w:family w:val="auto"/>
    <w:pitch w:val="default"/>
    <w:sig w:usb0="00000000" w:usb1="00000000" w:usb2="00000000" w:usb3="00000000" w:csb0="0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05" w:rsidRPr="00757F79" w:rsidRDefault="001B1505" w:rsidP="001B1505">
    <w:pPr>
      <w:pStyle w:val="Fuzeile"/>
      <w:rPr>
        <w:rFonts w:ascii="Arial" w:hAnsi="Arial" w:cs="Arial"/>
        <w:color w:val="808080" w:themeColor="background1" w:themeShade="80"/>
        <w:lang w:val="en-US"/>
      </w:rPr>
    </w:pPr>
    <w:r w:rsidRPr="00757F79">
      <w:rPr>
        <w:rFonts w:ascii="Arial" w:hAnsi="Arial" w:cs="Arial"/>
        <w:color w:val="808080" w:themeColor="background1" w:themeShade="80"/>
        <w:lang w:val="en-US"/>
      </w:rPr>
      <w:t>BFUG_</w:t>
    </w:r>
    <w:r>
      <w:rPr>
        <w:rFonts w:ascii="Arial" w:hAnsi="Arial" w:cs="Arial"/>
        <w:color w:val="808080" w:themeColor="background1" w:themeShade="80"/>
        <w:lang w:val="en-US"/>
      </w:rPr>
      <w:t>MT</w:t>
    </w:r>
    <w:r w:rsidRPr="00757F79">
      <w:rPr>
        <w:rFonts w:ascii="Arial" w:hAnsi="Arial" w:cs="Arial"/>
        <w:color w:val="808080" w:themeColor="background1" w:themeShade="80"/>
        <w:lang w:val="en-US"/>
      </w:rPr>
      <w:t>_</w:t>
    </w:r>
    <w:r>
      <w:rPr>
        <w:rFonts w:ascii="Arial" w:hAnsi="Arial" w:cs="Arial"/>
        <w:color w:val="808080" w:themeColor="background1" w:themeShade="80"/>
        <w:lang w:val="en-US"/>
      </w:rPr>
      <w:t>NO</w:t>
    </w:r>
    <w:r w:rsidRPr="00757F79">
      <w:rPr>
        <w:rFonts w:ascii="Arial" w:hAnsi="Arial" w:cs="Arial"/>
        <w:color w:val="808080" w:themeColor="background1" w:themeShade="80"/>
        <w:lang w:val="en-US"/>
      </w:rPr>
      <w:t>_</w:t>
    </w:r>
    <w:r>
      <w:rPr>
        <w:rFonts w:ascii="Arial" w:hAnsi="Arial" w:cs="Arial"/>
        <w:color w:val="808080" w:themeColor="background1" w:themeShade="80"/>
        <w:lang w:val="en-US"/>
      </w:rPr>
      <w:t>54_</w:t>
    </w:r>
    <w:r w:rsidR="00D64E9D">
      <w:rPr>
        <w:rFonts w:ascii="Arial" w:hAnsi="Arial" w:cs="Arial"/>
        <w:color w:val="808080" w:themeColor="background1" w:themeShade="80"/>
        <w:lang w:val="en-US"/>
      </w:rPr>
      <w:t>5f</w:t>
    </w:r>
    <w:r w:rsidRPr="00757F79">
      <w:rPr>
        <w:rFonts w:ascii="Arial" w:hAnsi="Arial" w:cs="Arial"/>
        <w:color w:val="808080" w:themeColor="background1" w:themeShade="80"/>
        <w:lang w:val="en-US"/>
      </w:rPr>
      <w:t xml:space="preserve"> Working Paper III</w:t>
    </w:r>
    <w:r w:rsidR="00D64E9D">
      <w:rPr>
        <w:rFonts w:ascii="Arial" w:hAnsi="Arial" w:cs="Arial"/>
        <w:color w:val="808080" w:themeColor="background1" w:themeShade="80"/>
        <w:lang w:val="en-US"/>
      </w:rPr>
      <w:t xml:space="preserve"> revised</w:t>
    </w:r>
  </w:p>
  <w:p w:rsidR="00D64E9D" w:rsidRPr="00D64E9D" w:rsidRDefault="00D64E9D" w:rsidP="00D64E9D">
    <w:pPr>
      <w:pStyle w:val="Fuzeile"/>
      <w:rPr>
        <w:rFonts w:ascii="Arial" w:hAnsi="Arial" w:cs="Arial"/>
        <w:color w:val="808080" w:themeColor="background1" w:themeShade="80"/>
        <w:lang w:val="en-US"/>
      </w:rPr>
    </w:pPr>
    <w:r w:rsidRPr="00D64E9D">
      <w:rPr>
        <w:rFonts w:ascii="Arial" w:hAnsi="Arial" w:cs="Arial"/>
        <w:color w:val="808080" w:themeColor="background1" w:themeShade="80"/>
        <w:lang w:val="en-US"/>
      </w:rPr>
      <w:t>1</w:t>
    </w:r>
    <w:r>
      <w:rPr>
        <w:rFonts w:ascii="Arial" w:hAnsi="Arial" w:cs="Arial"/>
        <w:color w:val="808080" w:themeColor="background1" w:themeShade="80"/>
        <w:lang w:val="en-US"/>
      </w:rPr>
      <w:t>6</w:t>
    </w:r>
    <w:r w:rsidRPr="00D64E9D">
      <w:rPr>
        <w:rFonts w:ascii="Arial" w:hAnsi="Arial" w:cs="Arial"/>
        <w:color w:val="808080" w:themeColor="background1" w:themeShade="80"/>
        <w:lang w:val="en-US"/>
      </w:rPr>
      <w:t>_05_2017</w:t>
    </w:r>
    <w:r w:rsidRPr="00D64E9D">
      <w:rPr>
        <w:rFonts w:ascii="Arial" w:hAnsi="Arial" w:cs="Arial"/>
        <w:color w:val="808080" w:themeColor="background1" w:themeShade="80"/>
        <w:lang w:val="en-US"/>
      </w:rPr>
      <w:tab/>
    </w:r>
    <w:r w:rsidR="007E1BCD" w:rsidRPr="00E17791">
      <w:rPr>
        <w:rFonts w:ascii="Arial" w:hAnsi="Arial" w:cs="Arial"/>
        <w:color w:val="808080" w:themeColor="background1" w:themeShade="80"/>
      </w:rPr>
      <w:fldChar w:fldCharType="begin"/>
    </w:r>
    <w:r w:rsidRPr="00D64E9D">
      <w:rPr>
        <w:rFonts w:ascii="Arial" w:hAnsi="Arial" w:cs="Arial"/>
        <w:color w:val="808080" w:themeColor="background1" w:themeShade="80"/>
        <w:lang w:val="en-US"/>
      </w:rPr>
      <w:instrText>PAGE  \* Arabic  \* MERGEFORMAT</w:instrText>
    </w:r>
    <w:r w:rsidR="007E1BCD" w:rsidRPr="00E17791">
      <w:rPr>
        <w:rFonts w:ascii="Arial" w:hAnsi="Arial" w:cs="Arial"/>
        <w:color w:val="808080" w:themeColor="background1" w:themeShade="80"/>
      </w:rPr>
      <w:fldChar w:fldCharType="separate"/>
    </w:r>
    <w:r w:rsidR="003A03EB">
      <w:rPr>
        <w:rFonts w:ascii="Arial" w:hAnsi="Arial" w:cs="Arial"/>
        <w:noProof/>
        <w:color w:val="808080" w:themeColor="background1" w:themeShade="80"/>
        <w:lang w:val="en-US"/>
      </w:rPr>
      <w:t>3</w:t>
    </w:r>
    <w:r w:rsidR="007E1BCD" w:rsidRPr="00E17791">
      <w:rPr>
        <w:rFonts w:ascii="Arial" w:hAnsi="Arial" w:cs="Arial"/>
        <w:color w:val="808080" w:themeColor="background1" w:themeShade="80"/>
      </w:rPr>
      <w:fldChar w:fldCharType="end"/>
    </w:r>
    <w:r w:rsidRPr="00F638BF">
      <w:rPr>
        <w:rFonts w:ascii="Arial" w:hAnsi="Arial" w:cs="Arial"/>
        <w:color w:val="808080" w:themeColor="background1" w:themeShade="80"/>
        <w:lang w:val="en-US"/>
      </w:rPr>
      <w:t>/</w:t>
    </w:r>
    <w:fldSimple w:instr="NUMPAGES  \* Arabic  \* MERGEFORMAT">
      <w:r w:rsidR="003A03EB">
        <w:rPr>
          <w:rFonts w:ascii="Arial" w:hAnsi="Arial" w:cs="Arial"/>
          <w:noProof/>
          <w:color w:val="808080" w:themeColor="background1" w:themeShade="80"/>
          <w:lang w:val="en-US"/>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FE" w:rsidRPr="00757F79" w:rsidRDefault="008A43FE" w:rsidP="008A43FE">
    <w:pPr>
      <w:pStyle w:val="Fuzeile"/>
      <w:rPr>
        <w:rFonts w:ascii="Arial" w:hAnsi="Arial" w:cs="Arial"/>
        <w:color w:val="808080" w:themeColor="background1" w:themeShade="80"/>
        <w:lang w:val="en-US"/>
      </w:rPr>
    </w:pPr>
    <w:r w:rsidRPr="00757F79">
      <w:rPr>
        <w:rFonts w:ascii="Arial" w:hAnsi="Arial" w:cs="Arial"/>
        <w:color w:val="808080" w:themeColor="background1" w:themeShade="80"/>
        <w:lang w:val="en-US"/>
      </w:rPr>
      <w:t>BFUG_</w:t>
    </w:r>
    <w:r>
      <w:rPr>
        <w:rFonts w:ascii="Arial" w:hAnsi="Arial" w:cs="Arial"/>
        <w:color w:val="808080" w:themeColor="background1" w:themeShade="80"/>
        <w:lang w:val="en-US"/>
      </w:rPr>
      <w:t>MT</w:t>
    </w:r>
    <w:r w:rsidRPr="00757F79">
      <w:rPr>
        <w:rFonts w:ascii="Arial" w:hAnsi="Arial" w:cs="Arial"/>
        <w:color w:val="808080" w:themeColor="background1" w:themeShade="80"/>
        <w:lang w:val="en-US"/>
      </w:rPr>
      <w:t>_</w:t>
    </w:r>
    <w:r>
      <w:rPr>
        <w:rFonts w:ascii="Arial" w:hAnsi="Arial" w:cs="Arial"/>
        <w:color w:val="808080" w:themeColor="background1" w:themeShade="80"/>
        <w:lang w:val="en-US"/>
      </w:rPr>
      <w:t>NO</w:t>
    </w:r>
    <w:r w:rsidRPr="00757F79">
      <w:rPr>
        <w:rFonts w:ascii="Arial" w:hAnsi="Arial" w:cs="Arial"/>
        <w:color w:val="808080" w:themeColor="background1" w:themeShade="80"/>
        <w:lang w:val="en-US"/>
      </w:rPr>
      <w:t>_</w:t>
    </w:r>
    <w:r>
      <w:rPr>
        <w:rFonts w:ascii="Arial" w:hAnsi="Arial" w:cs="Arial"/>
        <w:color w:val="808080" w:themeColor="background1" w:themeShade="80"/>
        <w:lang w:val="en-US"/>
      </w:rPr>
      <w:t>54_</w:t>
    </w:r>
    <w:r w:rsidR="00BF33DC">
      <w:rPr>
        <w:rFonts w:ascii="Arial" w:hAnsi="Arial" w:cs="Arial"/>
        <w:color w:val="808080" w:themeColor="background1" w:themeShade="80"/>
        <w:lang w:val="en-US"/>
      </w:rPr>
      <w:t>5f</w:t>
    </w:r>
    <w:r w:rsidRPr="00757F79">
      <w:rPr>
        <w:rFonts w:ascii="Arial" w:hAnsi="Arial" w:cs="Arial"/>
        <w:color w:val="808080" w:themeColor="background1" w:themeShade="80"/>
        <w:lang w:val="en-US"/>
      </w:rPr>
      <w:t xml:space="preserve"> Working Paper III</w:t>
    </w:r>
    <w:r w:rsidR="00BF33DC">
      <w:rPr>
        <w:rFonts w:ascii="Arial" w:hAnsi="Arial" w:cs="Arial"/>
        <w:color w:val="808080" w:themeColor="background1" w:themeShade="80"/>
        <w:lang w:val="en-US"/>
      </w:rPr>
      <w:t xml:space="preserve"> revised</w:t>
    </w:r>
  </w:p>
  <w:p w:rsidR="008A43FE" w:rsidRPr="008A43FE" w:rsidRDefault="008A43FE">
    <w:pPr>
      <w:pStyle w:val="Fuzeil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C4" w:rsidRDefault="00FB16C4" w:rsidP="001B1505">
      <w:pPr>
        <w:spacing w:after="0" w:line="240" w:lineRule="auto"/>
      </w:pPr>
      <w:r>
        <w:separator/>
      </w:r>
    </w:p>
  </w:footnote>
  <w:footnote w:type="continuationSeparator" w:id="0">
    <w:p w:rsidR="00FB16C4" w:rsidRDefault="00FB16C4" w:rsidP="001B1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9D" w:rsidRDefault="00D64E9D" w:rsidP="00D64E9D">
    <w:pPr>
      <w:pStyle w:val="Kopfzeile"/>
    </w:pPr>
    <w:r>
      <w:rPr>
        <w:noProof/>
        <w:lang w:val="de-DE"/>
      </w:rPr>
      <w:drawing>
        <wp:anchor distT="0" distB="180340" distL="114300" distR="114300" simplePos="0" relativeHeight="251659264" behindDoc="0" locked="0" layoutInCell="1" allowOverlap="1">
          <wp:simplePos x="0" y="0"/>
          <wp:positionH relativeFrom="column">
            <wp:posOffset>156210</wp:posOffset>
          </wp:positionH>
          <wp:positionV relativeFrom="paragraph">
            <wp:posOffset>149860</wp:posOffset>
          </wp:positionV>
          <wp:extent cx="5758374" cy="707169"/>
          <wp:effectExtent l="0" t="0" r="762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BFUGMeeting_MT_N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8374" cy="707169"/>
                  </a:xfrm>
                  <a:prstGeom prst="rect">
                    <a:avLst/>
                  </a:prstGeom>
                </pic:spPr>
              </pic:pic>
            </a:graphicData>
          </a:graphic>
        </wp:anchor>
      </w:drawing>
    </w:r>
  </w:p>
  <w:p w:rsidR="00641FF8" w:rsidRDefault="00641FF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trackRevision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compat>
  <w:rsids>
    <w:rsidRoot w:val="000705F4"/>
    <w:rsid w:val="00003032"/>
    <w:rsid w:val="00024643"/>
    <w:rsid w:val="000705F4"/>
    <w:rsid w:val="000D4D5A"/>
    <w:rsid w:val="00116D4B"/>
    <w:rsid w:val="001B1505"/>
    <w:rsid w:val="00213354"/>
    <w:rsid w:val="002258B8"/>
    <w:rsid w:val="002D56D4"/>
    <w:rsid w:val="002F5C50"/>
    <w:rsid w:val="003A03EB"/>
    <w:rsid w:val="004C7B5E"/>
    <w:rsid w:val="0054128E"/>
    <w:rsid w:val="006061C8"/>
    <w:rsid w:val="00641FF8"/>
    <w:rsid w:val="00661A5D"/>
    <w:rsid w:val="006750C4"/>
    <w:rsid w:val="006F6D57"/>
    <w:rsid w:val="007B04FF"/>
    <w:rsid w:val="007E1BCD"/>
    <w:rsid w:val="008A43FE"/>
    <w:rsid w:val="008C0671"/>
    <w:rsid w:val="00AF0558"/>
    <w:rsid w:val="00B3241F"/>
    <w:rsid w:val="00B71E7C"/>
    <w:rsid w:val="00B86C80"/>
    <w:rsid w:val="00BD5248"/>
    <w:rsid w:val="00BF33DC"/>
    <w:rsid w:val="00C74E26"/>
    <w:rsid w:val="00D37000"/>
    <w:rsid w:val="00D64E9D"/>
    <w:rsid w:val="00E45091"/>
    <w:rsid w:val="00EB3BAA"/>
    <w:rsid w:val="00F56230"/>
    <w:rsid w:val="00FB16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7E1BCD"/>
    <w:pPr>
      <w:suppressAutoHyphens/>
      <w:spacing w:after="200" w:line="276" w:lineRule="auto"/>
    </w:pPr>
    <w:rPr>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rsid w:val="007E1BCD"/>
  </w:style>
  <w:style w:type="character" w:customStyle="1" w:styleId="Kommentarzeichen1">
    <w:name w:val="Kommentarzeichen1"/>
    <w:rsid w:val="007E1BCD"/>
    <w:rPr>
      <w:sz w:val="16"/>
      <w:szCs w:val="16"/>
    </w:rPr>
  </w:style>
  <w:style w:type="character" w:customStyle="1" w:styleId="CommentTextChar">
    <w:name w:val="Comment Text Char"/>
    <w:rsid w:val="007E1BCD"/>
    <w:rPr>
      <w:sz w:val="20"/>
      <w:szCs w:val="20"/>
    </w:rPr>
  </w:style>
  <w:style w:type="character" w:customStyle="1" w:styleId="CommentSubjectChar">
    <w:name w:val="Comment Subject Char"/>
    <w:basedOn w:val="CommentTextChar"/>
    <w:rsid w:val="007E1BCD"/>
    <w:rPr>
      <w:sz w:val="20"/>
      <w:szCs w:val="20"/>
    </w:rPr>
  </w:style>
  <w:style w:type="character" w:customStyle="1" w:styleId="BalloonTextChar">
    <w:name w:val="Balloon Text Char"/>
    <w:basedOn w:val="DefaultParagraphFont1"/>
    <w:rsid w:val="007E1BCD"/>
  </w:style>
  <w:style w:type="character" w:customStyle="1" w:styleId="BodyTextChar">
    <w:name w:val="Body Text Char"/>
    <w:basedOn w:val="DefaultParagraphFont1"/>
    <w:rsid w:val="007E1BCD"/>
  </w:style>
  <w:style w:type="character" w:styleId="Fett">
    <w:name w:val="Strong"/>
    <w:qFormat/>
    <w:rsid w:val="007E1BCD"/>
    <w:rPr>
      <w:b/>
      <w:bCs/>
    </w:rPr>
  </w:style>
  <w:style w:type="paragraph" w:customStyle="1" w:styleId="Heading">
    <w:name w:val="Heading"/>
    <w:basedOn w:val="Standard"/>
    <w:next w:val="Textkrper"/>
    <w:rsid w:val="007E1BCD"/>
    <w:pPr>
      <w:keepNext/>
      <w:spacing w:before="240" w:after="120"/>
    </w:pPr>
  </w:style>
  <w:style w:type="paragraph" w:styleId="Textkrper">
    <w:name w:val="Body Text"/>
    <w:basedOn w:val="Standard"/>
    <w:rsid w:val="007E1BCD"/>
    <w:pPr>
      <w:spacing w:after="280" w:line="280" w:lineRule="atLeast"/>
      <w:jc w:val="both"/>
    </w:pPr>
  </w:style>
  <w:style w:type="paragraph" w:styleId="Liste">
    <w:name w:val="List"/>
    <w:basedOn w:val="Textkrper"/>
    <w:rsid w:val="007E1BCD"/>
    <w:rPr>
      <w:rFonts w:ascii="DINPro-Regular" w:hAnsi="DINPro-Regular"/>
    </w:rPr>
  </w:style>
  <w:style w:type="paragraph" w:styleId="Beschriftung">
    <w:name w:val="caption"/>
    <w:basedOn w:val="Standard"/>
    <w:qFormat/>
    <w:rsid w:val="007E1BCD"/>
    <w:pPr>
      <w:suppressLineNumbers/>
      <w:spacing w:before="120" w:after="120"/>
    </w:pPr>
  </w:style>
  <w:style w:type="paragraph" w:customStyle="1" w:styleId="Index">
    <w:name w:val="Index"/>
    <w:basedOn w:val="Standard"/>
    <w:rsid w:val="007E1BCD"/>
    <w:pPr>
      <w:suppressLineNumbers/>
    </w:pPr>
    <w:rPr>
      <w:rFonts w:ascii="DINPro-Regular" w:hAnsi="DINPro-Regular"/>
    </w:rPr>
  </w:style>
  <w:style w:type="paragraph" w:customStyle="1" w:styleId="ListParagraph1">
    <w:name w:val="List Paragraph1"/>
    <w:basedOn w:val="Standard"/>
    <w:rsid w:val="007E1BCD"/>
    <w:pPr>
      <w:ind w:left="720"/>
      <w:contextualSpacing/>
    </w:pPr>
  </w:style>
  <w:style w:type="paragraph" w:customStyle="1" w:styleId="Kommentartext1">
    <w:name w:val="Kommentartext1"/>
    <w:basedOn w:val="Standard"/>
    <w:rsid w:val="007E1BCD"/>
    <w:pPr>
      <w:spacing w:line="240" w:lineRule="auto"/>
    </w:pPr>
  </w:style>
  <w:style w:type="paragraph" w:customStyle="1" w:styleId="Kommentarthema1">
    <w:name w:val="Kommentarthema1"/>
    <w:basedOn w:val="Kommentartext1"/>
    <w:rsid w:val="007E1BCD"/>
    <w:rPr>
      <w:b/>
      <w:bCs/>
    </w:rPr>
  </w:style>
  <w:style w:type="paragraph" w:customStyle="1" w:styleId="BalloonText1">
    <w:name w:val="Balloon Text1"/>
    <w:basedOn w:val="Standard"/>
    <w:rsid w:val="007E1BCD"/>
    <w:pPr>
      <w:spacing w:after="0" w:line="240" w:lineRule="auto"/>
    </w:pPr>
  </w:style>
  <w:style w:type="paragraph" w:styleId="Sprechblasentext">
    <w:name w:val="Balloon Text"/>
    <w:basedOn w:val="Standard"/>
    <w:link w:val="SprechblasentextZchn"/>
    <w:uiPriority w:val="99"/>
    <w:semiHidden/>
    <w:unhideWhenUsed/>
    <w:rsid w:val="000705F4"/>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0705F4"/>
    <w:rPr>
      <w:rFonts w:ascii="Lucida Grande" w:hAnsi="Lucida Grande" w:cs="Lucida Grande"/>
      <w:sz w:val="18"/>
      <w:szCs w:val="18"/>
    </w:rPr>
  </w:style>
  <w:style w:type="character" w:styleId="Kommentarzeichen">
    <w:name w:val="annotation reference"/>
    <w:uiPriority w:val="99"/>
    <w:semiHidden/>
    <w:unhideWhenUsed/>
    <w:rsid w:val="000705F4"/>
    <w:rPr>
      <w:sz w:val="18"/>
      <w:szCs w:val="18"/>
    </w:rPr>
  </w:style>
  <w:style w:type="paragraph" w:styleId="Kommentartext">
    <w:name w:val="annotation text"/>
    <w:basedOn w:val="Standard"/>
    <w:link w:val="KommentartextZchn"/>
    <w:uiPriority w:val="99"/>
    <w:semiHidden/>
    <w:unhideWhenUsed/>
    <w:rsid w:val="000705F4"/>
    <w:rPr>
      <w:sz w:val="24"/>
      <w:szCs w:val="24"/>
    </w:rPr>
  </w:style>
  <w:style w:type="character" w:customStyle="1" w:styleId="KommentartextZchn">
    <w:name w:val="Kommentartext Zchn"/>
    <w:link w:val="Kommentartext"/>
    <w:uiPriority w:val="99"/>
    <w:semiHidden/>
    <w:rsid w:val="000705F4"/>
    <w:rPr>
      <w:sz w:val="24"/>
      <w:szCs w:val="24"/>
    </w:rPr>
  </w:style>
  <w:style w:type="paragraph" w:styleId="Kommentarthema">
    <w:name w:val="annotation subject"/>
    <w:basedOn w:val="Kommentartext"/>
    <w:next w:val="Kommentartext"/>
    <w:link w:val="KommentarthemaZchn"/>
    <w:uiPriority w:val="99"/>
    <w:semiHidden/>
    <w:unhideWhenUsed/>
    <w:rsid w:val="000705F4"/>
    <w:rPr>
      <w:b/>
      <w:bCs/>
      <w:sz w:val="20"/>
      <w:szCs w:val="20"/>
    </w:rPr>
  </w:style>
  <w:style w:type="character" w:customStyle="1" w:styleId="KommentarthemaZchn">
    <w:name w:val="Kommentarthema Zchn"/>
    <w:link w:val="Kommentarthema"/>
    <w:uiPriority w:val="99"/>
    <w:semiHidden/>
    <w:rsid w:val="000705F4"/>
    <w:rPr>
      <w:b/>
      <w:bCs/>
      <w:sz w:val="24"/>
      <w:szCs w:val="24"/>
    </w:rPr>
  </w:style>
  <w:style w:type="paragraph" w:customStyle="1" w:styleId="FarbigeSchattierung-Akzent11">
    <w:name w:val="Farbige Schattierung - Akzent 11"/>
    <w:hidden/>
    <w:uiPriority w:val="99"/>
    <w:semiHidden/>
    <w:rsid w:val="000705F4"/>
    <w:rPr>
      <w:lang w:val="de-CH" w:eastAsia="de-DE"/>
    </w:rPr>
  </w:style>
  <w:style w:type="paragraph" w:styleId="Kopfzeile">
    <w:name w:val="header"/>
    <w:basedOn w:val="Standard"/>
    <w:link w:val="KopfzeileZchn"/>
    <w:uiPriority w:val="99"/>
    <w:unhideWhenUsed/>
    <w:rsid w:val="001B15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1505"/>
    <w:rPr>
      <w:lang w:val="de-CH" w:eastAsia="de-DE"/>
    </w:rPr>
  </w:style>
  <w:style w:type="paragraph" w:styleId="Fuzeile">
    <w:name w:val="footer"/>
    <w:basedOn w:val="Standard"/>
    <w:link w:val="FuzeileZchn"/>
    <w:uiPriority w:val="99"/>
    <w:unhideWhenUsed/>
    <w:rsid w:val="001B15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1505"/>
    <w:rPr>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line="276" w:lineRule="auto"/>
    </w:pPr>
    <w:rPr>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basedOn w:val="CommentTextChar"/>
    <w:rPr>
      <w:sz w:val="20"/>
      <w:szCs w:val="20"/>
    </w:rPr>
  </w:style>
  <w:style w:type="character" w:customStyle="1" w:styleId="BalloonTextChar">
    <w:name w:val="Balloon Text Char"/>
    <w:basedOn w:val="DefaultParagraphFont1"/>
  </w:style>
  <w:style w:type="character" w:customStyle="1" w:styleId="BodyTextChar">
    <w:name w:val="Body Text Char"/>
    <w:basedOn w:val="DefaultParagraphFont1"/>
  </w:style>
  <w:style w:type="character" w:styleId="Strong">
    <w:name w:val="Strong"/>
    <w:qFormat/>
    <w:rPr>
      <w:b/>
      <w:bCs/>
    </w:rPr>
  </w:style>
  <w:style w:type="paragraph" w:customStyle="1" w:styleId="Heading">
    <w:name w:val="Heading"/>
    <w:basedOn w:val="Normal"/>
    <w:next w:val="BodyText"/>
    <w:pPr>
      <w:keepNext/>
      <w:spacing w:before="240" w:after="120"/>
    </w:pPr>
  </w:style>
  <w:style w:type="paragraph" w:styleId="BodyText">
    <w:name w:val="Body Text"/>
    <w:basedOn w:val="Normal"/>
    <w:pPr>
      <w:spacing w:after="280" w:line="280" w:lineRule="atLeast"/>
      <w:jc w:val="both"/>
    </w:pPr>
  </w:style>
  <w:style w:type="paragraph" w:styleId="List">
    <w:name w:val="List"/>
    <w:basedOn w:val="BodyText"/>
    <w:rPr>
      <w:rFonts w:ascii="DINPro-Regular" w:hAnsi="DINPro-Regular"/>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ascii="DINPro-Regular" w:hAnsi="DINPro-Regular"/>
    </w:rPr>
  </w:style>
  <w:style w:type="paragraph" w:customStyle="1" w:styleId="ListParagraph1">
    <w:name w:val="List Paragraph1"/>
    <w:basedOn w:val="Normal"/>
    <w:pPr>
      <w:ind w:left="720"/>
      <w:contextualSpacing/>
    </w:pPr>
  </w:style>
  <w:style w:type="paragraph" w:customStyle="1" w:styleId="Kommentartext1">
    <w:name w:val="Kommentartext1"/>
    <w:basedOn w:val="Normal"/>
    <w:pPr>
      <w:spacing w:line="240" w:lineRule="auto"/>
    </w:pPr>
  </w:style>
  <w:style w:type="paragraph" w:customStyle="1" w:styleId="Kommentarthema1">
    <w:name w:val="Kommentarthema1"/>
    <w:basedOn w:val="Kommentartext1"/>
    <w:rPr>
      <w:b/>
      <w:bCs/>
    </w:rPr>
  </w:style>
  <w:style w:type="paragraph" w:customStyle="1" w:styleId="BalloonText1">
    <w:name w:val="Balloon Text1"/>
    <w:basedOn w:val="Normal"/>
    <w:pPr>
      <w:spacing w:after="0" w:line="240" w:lineRule="auto"/>
    </w:pPr>
  </w:style>
  <w:style w:type="paragraph" w:styleId="BalloonText">
    <w:name w:val="Balloon Text"/>
    <w:basedOn w:val="Normal"/>
    <w:link w:val="BalloonTextChar1"/>
    <w:uiPriority w:val="99"/>
    <w:semiHidden/>
    <w:unhideWhenUsed/>
    <w:rsid w:val="000705F4"/>
    <w:pPr>
      <w:spacing w:after="0" w:line="240" w:lineRule="auto"/>
    </w:pPr>
    <w:rPr>
      <w:rFonts w:ascii="Lucida Grande" w:hAnsi="Lucida Grande" w:cs="Lucida Grande"/>
      <w:sz w:val="18"/>
      <w:szCs w:val="18"/>
    </w:rPr>
  </w:style>
  <w:style w:type="character" w:customStyle="1" w:styleId="BalloonTextChar1">
    <w:name w:val="Balloon Text Char1"/>
    <w:link w:val="BalloonText"/>
    <w:uiPriority w:val="99"/>
    <w:semiHidden/>
    <w:rsid w:val="000705F4"/>
    <w:rPr>
      <w:rFonts w:ascii="Lucida Grande" w:hAnsi="Lucida Grande" w:cs="Lucida Grande"/>
      <w:sz w:val="18"/>
      <w:szCs w:val="18"/>
    </w:rPr>
  </w:style>
  <w:style w:type="character" w:styleId="CommentReference">
    <w:name w:val="annotation reference"/>
    <w:uiPriority w:val="99"/>
    <w:semiHidden/>
    <w:unhideWhenUsed/>
    <w:rsid w:val="000705F4"/>
    <w:rPr>
      <w:sz w:val="18"/>
      <w:szCs w:val="18"/>
    </w:rPr>
  </w:style>
  <w:style w:type="paragraph" w:styleId="CommentText">
    <w:name w:val="annotation text"/>
    <w:basedOn w:val="Normal"/>
    <w:link w:val="CommentTextChar1"/>
    <w:uiPriority w:val="99"/>
    <w:semiHidden/>
    <w:unhideWhenUsed/>
    <w:rsid w:val="000705F4"/>
    <w:rPr>
      <w:sz w:val="24"/>
      <w:szCs w:val="24"/>
    </w:rPr>
  </w:style>
  <w:style w:type="character" w:customStyle="1" w:styleId="CommentTextChar1">
    <w:name w:val="Comment Text Char1"/>
    <w:link w:val="CommentText"/>
    <w:uiPriority w:val="99"/>
    <w:semiHidden/>
    <w:rsid w:val="000705F4"/>
    <w:rPr>
      <w:sz w:val="24"/>
      <w:szCs w:val="24"/>
    </w:rPr>
  </w:style>
  <w:style w:type="paragraph" w:styleId="CommentSubject">
    <w:name w:val="annotation subject"/>
    <w:basedOn w:val="CommentText"/>
    <w:next w:val="CommentText"/>
    <w:link w:val="CommentSubjectChar1"/>
    <w:uiPriority w:val="99"/>
    <w:semiHidden/>
    <w:unhideWhenUsed/>
    <w:rsid w:val="000705F4"/>
    <w:rPr>
      <w:b/>
      <w:bCs/>
      <w:sz w:val="20"/>
      <w:szCs w:val="20"/>
    </w:rPr>
  </w:style>
  <w:style w:type="character" w:customStyle="1" w:styleId="CommentSubjectChar1">
    <w:name w:val="Comment Subject Char1"/>
    <w:link w:val="CommentSubject"/>
    <w:uiPriority w:val="99"/>
    <w:semiHidden/>
    <w:rsid w:val="000705F4"/>
    <w:rPr>
      <w:b/>
      <w:bCs/>
      <w:sz w:val="24"/>
      <w:szCs w:val="24"/>
    </w:rPr>
  </w:style>
  <w:style w:type="paragraph" w:customStyle="1" w:styleId="FarbigeSchattierung-Akzent11">
    <w:name w:val="Farbige Schattierung - Akzent 11"/>
    <w:hidden/>
    <w:uiPriority w:val="99"/>
    <w:semiHidden/>
    <w:rsid w:val="000705F4"/>
    <w:rPr>
      <w:lang w:val="de-CH" w:eastAsia="de-DE"/>
    </w:rPr>
  </w:style>
  <w:style w:type="paragraph" w:styleId="Header">
    <w:name w:val="header"/>
    <w:basedOn w:val="Normal"/>
    <w:link w:val="HeaderChar"/>
    <w:uiPriority w:val="99"/>
    <w:unhideWhenUsed/>
    <w:rsid w:val="001B15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1505"/>
    <w:rPr>
      <w:lang w:val="de-CH" w:eastAsia="de-DE"/>
    </w:rPr>
  </w:style>
  <w:style w:type="paragraph" w:styleId="Footer">
    <w:name w:val="footer"/>
    <w:basedOn w:val="Normal"/>
    <w:link w:val="FooterChar"/>
    <w:uiPriority w:val="99"/>
    <w:unhideWhenUsed/>
    <w:rsid w:val="001B15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505"/>
    <w:rPr>
      <w:lang w:val="de-CH" w:eastAsia="de-DE"/>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8A2590-5182-4835-99AC-F800A45CF1DD}"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de-DE"/>
        </a:p>
      </dgm:t>
    </dgm:pt>
    <dgm:pt modelId="{3912CF54-7F4C-4273-871C-5FA26DB1BA91}">
      <dgm:prSet phldrT="[Text]" custT="1"/>
      <dgm:spPr>
        <a:xfrm>
          <a:off x="2105670" y="51352"/>
          <a:ext cx="1171047" cy="283159"/>
        </a:xfr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r>
            <a:rPr lang="de-DE" sz="1200">
              <a:ln>
                <a:noFill/>
              </a:ln>
              <a:solidFill>
                <a:sysClr val="window" lastClr="FFFFFF"/>
              </a:solidFill>
              <a:latin typeface="Calibri"/>
              <a:ea typeface="+mn-ea"/>
              <a:cs typeface="+mn-cs"/>
            </a:rPr>
            <a:t>1. Survey</a:t>
          </a:r>
        </a:p>
      </dgm:t>
    </dgm:pt>
    <dgm:pt modelId="{F3980330-FE07-4730-B002-E01FB647F805}" type="parTrans" cxnId="{5C7238DE-71D1-4054-9F83-86AC8CBF01CF}">
      <dgm:prSet/>
      <dgm:spPr/>
      <dgm:t>
        <a:bodyPr/>
        <a:lstStyle/>
        <a:p>
          <a:endParaRPr lang="de-DE">
            <a:ln>
              <a:noFill/>
            </a:ln>
          </a:endParaRPr>
        </a:p>
      </dgm:t>
    </dgm:pt>
    <dgm:pt modelId="{4BAC1ACD-3E7E-4A2B-8897-659648CFA351}" type="sibTrans" cxnId="{5C7238DE-71D1-4054-9F83-86AC8CBF01CF}">
      <dgm:prSet>
        <dgm:style>
          <a:lnRef idx="3">
            <a:schemeClr val="accent1"/>
          </a:lnRef>
          <a:fillRef idx="0">
            <a:schemeClr val="accent1"/>
          </a:fillRef>
          <a:effectRef idx="2">
            <a:schemeClr val="accent1"/>
          </a:effectRef>
          <a:fontRef idx="minor">
            <a:schemeClr val="tx1"/>
          </a:fontRef>
        </dgm:style>
      </dgm:prSet>
      <dgm:spPr>
        <a:xfrm>
          <a:off x="1232687" y="162294"/>
          <a:ext cx="2792574" cy="2792574"/>
        </a:xfrm>
        <a:noFill/>
        <a:ln w="25400" cap="flat" cmpd="sng" algn="ctr">
          <a:solidFill>
            <a:srgbClr val="4F81BD">
              <a:lumMod val="75000"/>
            </a:srgbClr>
          </a:solidFill>
          <a:prstDash val="solid"/>
          <a:tailEnd type="arrow"/>
        </a:ln>
        <a:effectLst>
          <a:outerShdw blurRad="40000" dist="23000" dir="5400000" rotWithShape="0">
            <a:srgbClr val="000000">
              <a:alpha val="35000"/>
            </a:srgbClr>
          </a:outerShdw>
        </a:effectLst>
      </dgm:spPr>
      <dgm:t>
        <a:bodyPr/>
        <a:lstStyle/>
        <a:p>
          <a:endParaRPr lang="de-DE">
            <a:ln>
              <a:noFill/>
            </a:ln>
            <a:solidFill>
              <a:schemeClr val="accent2">
                <a:lumMod val="75000"/>
              </a:schemeClr>
            </a:solidFill>
          </a:endParaRPr>
        </a:p>
      </dgm:t>
    </dgm:pt>
    <dgm:pt modelId="{16869799-D214-4522-9F7D-5154B17B1517}">
      <dgm:prSet phldrT="[Text]" custT="1"/>
      <dgm:spPr>
        <a:xfrm>
          <a:off x="3332350" y="609822"/>
          <a:ext cx="882845" cy="269883"/>
        </a:xfrm>
        <a:solidFill>
          <a:srgbClr val="4F81BD">
            <a:lumMod val="75000"/>
          </a:srgbClr>
        </a:solidFill>
        <a:ln w="25400" cap="flat" cmpd="sng" algn="ctr">
          <a:solidFill>
            <a:sysClr val="window" lastClr="FFFFFF">
              <a:hueOff val="0"/>
              <a:satOff val="0"/>
              <a:lumOff val="0"/>
              <a:alphaOff val="0"/>
            </a:sysClr>
          </a:solidFill>
          <a:prstDash val="solid"/>
        </a:ln>
        <a:effectLst/>
      </dgm:spPr>
      <dgm:t>
        <a:bodyPr/>
        <a:lstStyle/>
        <a:p>
          <a:r>
            <a:rPr lang="de-DE" sz="1200">
              <a:ln>
                <a:noFill/>
              </a:ln>
              <a:solidFill>
                <a:sysClr val="window" lastClr="FFFFFF"/>
              </a:solidFill>
              <a:latin typeface="Calibri"/>
              <a:ea typeface="+mn-ea"/>
              <a:cs typeface="+mn-cs"/>
            </a:rPr>
            <a:t>2. Report</a:t>
          </a:r>
        </a:p>
      </dgm:t>
    </dgm:pt>
    <dgm:pt modelId="{44453CE6-4ECF-4E15-A53F-77B041A19757}" type="parTrans" cxnId="{17CD6F22-4ACD-4859-8A11-F39FAF704E79}">
      <dgm:prSet/>
      <dgm:spPr/>
      <dgm:t>
        <a:bodyPr/>
        <a:lstStyle/>
        <a:p>
          <a:endParaRPr lang="de-DE">
            <a:ln>
              <a:noFill/>
            </a:ln>
          </a:endParaRPr>
        </a:p>
      </dgm:t>
    </dgm:pt>
    <dgm:pt modelId="{71AC4D7E-BF5D-4B9B-872A-0323BE9FE09A}" type="sibTrans" cxnId="{17CD6F22-4ACD-4859-8A11-F39FAF704E79}">
      <dgm:prSet/>
      <dgm:spPr>
        <a:xfrm>
          <a:off x="1301841" y="247747"/>
          <a:ext cx="2792574" cy="2792574"/>
        </a:xfrm>
        <a:noFill/>
        <a:ln w="25400" cap="flat" cmpd="sng" algn="ctr">
          <a:solidFill>
            <a:srgbClr val="4F81BD">
              <a:lumMod val="75000"/>
            </a:srgbClr>
          </a:solidFill>
          <a:prstDash val="solid"/>
          <a:tailEnd type="arrow"/>
        </a:ln>
        <a:effectLst/>
      </dgm:spPr>
      <dgm:t>
        <a:bodyPr/>
        <a:lstStyle/>
        <a:p>
          <a:endParaRPr lang="de-DE">
            <a:ln>
              <a:noFill/>
            </a:ln>
          </a:endParaRPr>
        </a:p>
      </dgm:t>
    </dgm:pt>
    <dgm:pt modelId="{CE64EF01-0AF1-47A8-9E69-75A485B4E275}">
      <dgm:prSet phldrT="[Text]" custT="1"/>
      <dgm:spPr>
        <a:xfrm>
          <a:off x="3588529" y="1441424"/>
          <a:ext cx="997904" cy="295590"/>
        </a:xfr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r>
            <a:rPr lang="de-DE" sz="1200">
              <a:ln>
                <a:noFill/>
              </a:ln>
              <a:solidFill>
                <a:sysClr val="window" lastClr="FFFFFF"/>
              </a:solidFill>
              <a:latin typeface="Calibri"/>
              <a:ea typeface="+mn-ea"/>
              <a:cs typeface="+mn-cs"/>
            </a:rPr>
            <a:t>3. Response</a:t>
          </a:r>
        </a:p>
      </dgm:t>
    </dgm:pt>
    <dgm:pt modelId="{C246154C-E117-4FC8-8F41-2B93CF0355A9}" type="parTrans" cxnId="{245BB3D5-832B-4130-A84C-D3712D315608}">
      <dgm:prSet/>
      <dgm:spPr/>
      <dgm:t>
        <a:bodyPr/>
        <a:lstStyle/>
        <a:p>
          <a:endParaRPr lang="de-DE">
            <a:ln>
              <a:noFill/>
            </a:ln>
          </a:endParaRPr>
        </a:p>
      </dgm:t>
    </dgm:pt>
    <dgm:pt modelId="{15090298-F42E-4ACD-B286-D435094AA1B7}" type="sibTrans" cxnId="{245BB3D5-832B-4130-A84C-D3712D315608}">
      <dgm:prSet/>
      <dgm:spPr>
        <a:xfrm>
          <a:off x="1287231" y="362402"/>
          <a:ext cx="2792574" cy="2792574"/>
        </a:xfrm>
        <a:noFill/>
        <a:ln w="25400" cap="flat" cmpd="sng" algn="ctr">
          <a:solidFill>
            <a:srgbClr val="4F81BD">
              <a:lumMod val="75000"/>
            </a:srgbClr>
          </a:solidFill>
          <a:prstDash val="solid"/>
          <a:tailEnd type="arrow"/>
        </a:ln>
        <a:effectLst/>
      </dgm:spPr>
      <dgm:t>
        <a:bodyPr/>
        <a:lstStyle/>
        <a:p>
          <a:endParaRPr lang="de-DE">
            <a:ln>
              <a:noFill/>
            </a:ln>
          </a:endParaRPr>
        </a:p>
      </dgm:t>
    </dgm:pt>
    <dgm:pt modelId="{9313777D-2CF6-4E70-9AEF-546E11467F9E}">
      <dgm:prSet phldrT="[Text]" custT="1"/>
      <dgm:spPr>
        <a:xfrm>
          <a:off x="3409997" y="2336773"/>
          <a:ext cx="880869" cy="305991"/>
        </a:xfrm>
        <a:solidFill>
          <a:srgbClr val="4F81BD">
            <a:lumMod val="75000"/>
          </a:srgbClr>
        </a:solidFill>
        <a:ln w="25400" cap="flat" cmpd="sng" algn="ctr">
          <a:solidFill>
            <a:sysClr val="window" lastClr="FFFFFF">
              <a:hueOff val="0"/>
              <a:satOff val="0"/>
              <a:lumOff val="0"/>
              <a:alphaOff val="0"/>
            </a:sysClr>
          </a:solidFill>
          <a:prstDash val="solid"/>
        </a:ln>
        <a:effectLst/>
      </dgm:spPr>
      <dgm:t>
        <a:bodyPr/>
        <a:lstStyle/>
        <a:p>
          <a:r>
            <a:rPr lang="de-DE" sz="1200">
              <a:ln>
                <a:noFill/>
              </a:ln>
              <a:solidFill>
                <a:sysClr val="window" lastClr="FFFFFF"/>
              </a:solidFill>
              <a:latin typeface="Calibri"/>
              <a:ea typeface="+mn-ea"/>
              <a:cs typeface="+mn-cs"/>
            </a:rPr>
            <a:t>4. Peer- support</a:t>
          </a:r>
        </a:p>
      </dgm:t>
    </dgm:pt>
    <dgm:pt modelId="{FBC89C59-FF63-4305-B268-4E9307CFA0E4}" type="parTrans" cxnId="{68235ADE-49CF-4365-814D-8D41275DBA26}">
      <dgm:prSet/>
      <dgm:spPr/>
      <dgm:t>
        <a:bodyPr/>
        <a:lstStyle/>
        <a:p>
          <a:endParaRPr lang="de-DE">
            <a:ln>
              <a:noFill/>
            </a:ln>
          </a:endParaRPr>
        </a:p>
      </dgm:t>
    </dgm:pt>
    <dgm:pt modelId="{61E3A923-3A15-48B0-8158-45F051F74705}" type="sibTrans" cxnId="{68235ADE-49CF-4365-814D-8D41275DBA26}">
      <dgm:prSet/>
      <dgm:spPr>
        <a:xfrm>
          <a:off x="1369558" y="220906"/>
          <a:ext cx="2792574" cy="2792574"/>
        </a:xfrm>
        <a:noFill/>
        <a:ln w="25400" cap="flat" cmpd="sng" algn="ctr">
          <a:solidFill>
            <a:srgbClr val="4F81BD">
              <a:lumMod val="75000"/>
            </a:srgbClr>
          </a:solidFill>
          <a:prstDash val="solid"/>
          <a:tailEnd type="arrow"/>
        </a:ln>
        <a:effectLst/>
      </dgm:spPr>
      <dgm:t>
        <a:bodyPr/>
        <a:lstStyle/>
        <a:p>
          <a:endParaRPr lang="de-DE">
            <a:ln>
              <a:noFill/>
            </a:ln>
          </a:endParaRPr>
        </a:p>
      </dgm:t>
    </dgm:pt>
    <dgm:pt modelId="{7BE14482-8A7B-4063-B245-F08E8AB1F9EB}">
      <dgm:prSet phldrT="[Text]" custT="1"/>
      <dgm:spPr>
        <a:xfrm>
          <a:off x="2212959" y="2873320"/>
          <a:ext cx="994571" cy="327079"/>
        </a:xfr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r>
            <a:rPr lang="de-DE" sz="1200">
              <a:ln>
                <a:noFill/>
              </a:ln>
              <a:solidFill>
                <a:sysClr val="window" lastClr="FFFFFF"/>
              </a:solidFill>
              <a:latin typeface="Calibri"/>
              <a:ea typeface="+mn-ea"/>
              <a:cs typeface="+mn-cs"/>
            </a:rPr>
            <a:t>5. Document</a:t>
          </a:r>
        </a:p>
      </dgm:t>
    </dgm:pt>
    <dgm:pt modelId="{AE7A93E3-ED40-491B-BEEA-0A9086020913}" type="parTrans" cxnId="{A32F0D31-6B35-4CCD-ACAD-33E6C8461519}">
      <dgm:prSet/>
      <dgm:spPr/>
      <dgm:t>
        <a:bodyPr/>
        <a:lstStyle/>
        <a:p>
          <a:endParaRPr lang="de-DE">
            <a:ln>
              <a:noFill/>
            </a:ln>
          </a:endParaRPr>
        </a:p>
      </dgm:t>
    </dgm:pt>
    <dgm:pt modelId="{BD3751B4-EE22-4345-9330-0E2DF4493AA4}" type="sibTrans" cxnId="{A32F0D31-6B35-4CCD-ACAD-33E6C8461519}">
      <dgm:prSet/>
      <dgm:spPr>
        <a:xfrm>
          <a:off x="1264150" y="236788"/>
          <a:ext cx="2792574" cy="2792574"/>
        </a:xfrm>
        <a:noFill/>
        <a:ln w="25400" cap="flat" cmpd="sng" algn="ctr">
          <a:solidFill>
            <a:srgbClr val="4F81BD">
              <a:lumMod val="75000"/>
            </a:srgbClr>
          </a:solidFill>
          <a:prstDash val="solid"/>
          <a:tailEnd type="arrow"/>
        </a:ln>
        <a:effectLst/>
      </dgm:spPr>
      <dgm:t>
        <a:bodyPr/>
        <a:lstStyle/>
        <a:p>
          <a:endParaRPr lang="de-DE">
            <a:ln>
              <a:noFill/>
            </a:ln>
          </a:endParaRPr>
        </a:p>
      </dgm:t>
    </dgm:pt>
    <dgm:pt modelId="{08D8E43A-439B-45C3-82A7-EC57681B9654}">
      <dgm:prSet phldrT="[Text]" custT="1"/>
      <dgm:spPr>
        <a:xfrm>
          <a:off x="1033141" y="2305046"/>
          <a:ext cx="1005214" cy="317427"/>
        </a:xfrm>
        <a:solidFill>
          <a:srgbClr val="4F81BD">
            <a:lumMod val="75000"/>
          </a:srgbClr>
        </a:solidFill>
        <a:ln w="25400" cap="flat" cmpd="sng" algn="ctr">
          <a:solidFill>
            <a:sysClr val="window" lastClr="FFFFFF">
              <a:hueOff val="0"/>
              <a:satOff val="0"/>
              <a:lumOff val="0"/>
              <a:alphaOff val="0"/>
            </a:sysClr>
          </a:solidFill>
          <a:prstDash val="solid"/>
        </a:ln>
        <a:effectLst/>
      </dgm:spPr>
      <dgm:t>
        <a:bodyPr/>
        <a:lstStyle/>
        <a:p>
          <a:r>
            <a:rPr lang="de-DE" sz="1200">
              <a:ln>
                <a:noFill/>
              </a:ln>
              <a:solidFill>
                <a:sysClr val="window" lastClr="FFFFFF"/>
              </a:solidFill>
              <a:latin typeface="Calibri"/>
              <a:ea typeface="+mn-ea"/>
              <a:cs typeface="+mn-cs"/>
            </a:rPr>
            <a:t>6. Publication</a:t>
          </a:r>
        </a:p>
      </dgm:t>
    </dgm:pt>
    <dgm:pt modelId="{AE356D08-046E-4462-9784-3A7CCC1BF6BC}" type="parTrans" cxnId="{AE65CC69-4BAA-44AB-BB6E-53909E6BB828}">
      <dgm:prSet/>
      <dgm:spPr/>
      <dgm:t>
        <a:bodyPr/>
        <a:lstStyle/>
        <a:p>
          <a:endParaRPr lang="de-DE">
            <a:ln>
              <a:noFill/>
            </a:ln>
          </a:endParaRPr>
        </a:p>
      </dgm:t>
    </dgm:pt>
    <dgm:pt modelId="{C75A0262-4184-4161-8E63-A5830D5B09D1}" type="sibTrans" cxnId="{AE65CC69-4BAA-44AB-BB6E-53909E6BB828}">
      <dgm:prSet/>
      <dgm:spPr>
        <a:xfrm>
          <a:off x="1302839" y="323867"/>
          <a:ext cx="2792574" cy="2792574"/>
        </a:xfrm>
        <a:noFill/>
        <a:ln w="25400" cap="flat" cmpd="sng" algn="ctr">
          <a:solidFill>
            <a:srgbClr val="4F81BD">
              <a:lumMod val="75000"/>
            </a:srgbClr>
          </a:solidFill>
          <a:prstDash val="solid"/>
          <a:tailEnd type="arrow"/>
        </a:ln>
        <a:effectLst/>
      </dgm:spPr>
      <dgm:t>
        <a:bodyPr/>
        <a:lstStyle/>
        <a:p>
          <a:endParaRPr lang="de-DE">
            <a:ln w="19050">
              <a:solidFill>
                <a:schemeClr val="accent1">
                  <a:lumMod val="75000"/>
                </a:schemeClr>
              </a:solidFill>
            </a:ln>
          </a:endParaRPr>
        </a:p>
      </dgm:t>
    </dgm:pt>
    <dgm:pt modelId="{E67A2AF5-AC60-4573-9F2A-45CE7E6F3730}">
      <dgm:prSet phldrT="[Text]" custT="1"/>
      <dgm:spPr>
        <a:xfrm>
          <a:off x="899965" y="1439411"/>
          <a:ext cx="789883" cy="299616"/>
        </a:xfr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r>
            <a:rPr lang="de-DE" sz="1200">
              <a:ln>
                <a:noFill/>
              </a:ln>
              <a:solidFill>
                <a:sysClr val="window" lastClr="FFFFFF"/>
              </a:solidFill>
              <a:latin typeface="Calibri"/>
              <a:ea typeface="+mn-ea"/>
              <a:cs typeface="+mn-cs"/>
            </a:rPr>
            <a:t>7. Update</a:t>
          </a:r>
        </a:p>
      </dgm:t>
    </dgm:pt>
    <dgm:pt modelId="{4D7549E7-A6AF-41FE-B355-34C540D404F2}" type="parTrans" cxnId="{C82798FD-DA09-4B0C-BCFD-3537753612D3}">
      <dgm:prSet/>
      <dgm:spPr/>
      <dgm:t>
        <a:bodyPr/>
        <a:lstStyle/>
        <a:p>
          <a:endParaRPr lang="de-DE">
            <a:ln>
              <a:noFill/>
            </a:ln>
          </a:endParaRPr>
        </a:p>
      </dgm:t>
    </dgm:pt>
    <dgm:pt modelId="{B75F9AD9-8BB3-4E05-B8FD-2356359C314F}" type="sibTrans" cxnId="{C82798FD-DA09-4B0C-BCFD-3537753612D3}">
      <dgm:prSet/>
      <dgm:spPr>
        <a:xfrm>
          <a:off x="1300096" y="132613"/>
          <a:ext cx="2792574" cy="2792574"/>
        </a:xfrm>
        <a:noFill/>
        <a:ln w="25400" cap="flat" cmpd="sng" algn="ctr">
          <a:solidFill>
            <a:srgbClr val="4F81BD">
              <a:lumMod val="75000"/>
            </a:srgbClr>
          </a:solidFill>
          <a:prstDash val="solid"/>
          <a:tailEnd type="arrow"/>
        </a:ln>
        <a:effectLst/>
      </dgm:spPr>
      <dgm:t>
        <a:bodyPr/>
        <a:lstStyle/>
        <a:p>
          <a:endParaRPr lang="de-DE">
            <a:ln>
              <a:noFill/>
            </a:ln>
          </a:endParaRPr>
        </a:p>
      </dgm:t>
    </dgm:pt>
    <dgm:pt modelId="{4426F87A-FA57-4E3F-B6DB-ACC3AF4BB8D9}">
      <dgm:prSet phldrT="[Text]" custT="1"/>
      <dgm:spPr>
        <a:xfrm>
          <a:off x="1152648" y="621632"/>
          <a:ext cx="778602" cy="265333"/>
        </a:xfrm>
        <a:solidFill>
          <a:srgbClr val="4F81BD">
            <a:lumMod val="75000"/>
          </a:srgbClr>
        </a:solidFill>
        <a:ln w="25400" cap="flat" cmpd="sng" algn="ctr">
          <a:solidFill>
            <a:sysClr val="window" lastClr="FFFFFF">
              <a:hueOff val="0"/>
              <a:satOff val="0"/>
              <a:lumOff val="0"/>
              <a:alphaOff val="0"/>
            </a:sysClr>
          </a:solidFill>
          <a:prstDash val="solid"/>
        </a:ln>
        <a:effectLst/>
      </dgm:spPr>
      <dgm:t>
        <a:bodyPr/>
        <a:lstStyle/>
        <a:p>
          <a:r>
            <a:rPr lang="de-DE" sz="1200">
              <a:ln>
                <a:noFill/>
              </a:ln>
              <a:solidFill>
                <a:sysClr val="window" lastClr="FFFFFF"/>
              </a:solidFill>
              <a:latin typeface="Calibri"/>
              <a:ea typeface="+mn-ea"/>
              <a:cs typeface="+mn-cs"/>
            </a:rPr>
            <a:t>8. Data</a:t>
          </a:r>
        </a:p>
      </dgm:t>
    </dgm:pt>
    <dgm:pt modelId="{A3012FA9-7D4A-40F6-96F3-60135A62D2A7}" type="parTrans" cxnId="{826DF300-C3F4-4E54-B26B-BB4E7976CB83}">
      <dgm:prSet/>
      <dgm:spPr/>
      <dgm:t>
        <a:bodyPr/>
        <a:lstStyle/>
        <a:p>
          <a:endParaRPr lang="de-DE">
            <a:ln>
              <a:noFill/>
            </a:ln>
          </a:endParaRPr>
        </a:p>
      </dgm:t>
    </dgm:pt>
    <dgm:pt modelId="{232367F3-F2C2-409D-8903-4803AF045434}" type="sibTrans" cxnId="{826DF300-C3F4-4E54-B26B-BB4E7976CB83}">
      <dgm:prSet/>
      <dgm:spPr>
        <a:xfrm>
          <a:off x="1236569" y="218284"/>
          <a:ext cx="2792574" cy="2792574"/>
        </a:xfrm>
        <a:noFill/>
        <a:ln w="25400" cap="flat" cmpd="sng" algn="ctr">
          <a:solidFill>
            <a:srgbClr val="4F81BD">
              <a:lumMod val="75000"/>
            </a:srgbClr>
          </a:solidFill>
          <a:prstDash val="solid"/>
          <a:tailEnd type="arrow"/>
        </a:ln>
        <a:effectLst/>
      </dgm:spPr>
      <dgm:t>
        <a:bodyPr/>
        <a:lstStyle/>
        <a:p>
          <a:endParaRPr lang="de-DE">
            <a:ln w="28575">
              <a:solidFill>
                <a:schemeClr val="accent1">
                  <a:lumMod val="75000"/>
                </a:schemeClr>
              </a:solidFill>
            </a:ln>
          </a:endParaRPr>
        </a:p>
      </dgm:t>
    </dgm:pt>
    <dgm:pt modelId="{BC6E9093-BC10-4B4C-AD8D-857D057BF748}" type="pres">
      <dgm:prSet presAssocID="{BA8A2590-5182-4835-99AC-F800A45CF1DD}" presName="cycle" presStyleCnt="0">
        <dgm:presLayoutVars>
          <dgm:dir/>
          <dgm:resizeHandles val="exact"/>
        </dgm:presLayoutVars>
      </dgm:prSet>
      <dgm:spPr/>
      <dgm:t>
        <a:bodyPr/>
        <a:lstStyle/>
        <a:p>
          <a:endParaRPr lang="is-IS"/>
        </a:p>
      </dgm:t>
    </dgm:pt>
    <dgm:pt modelId="{B93A7324-C97D-446D-8903-06FE727CB63C}" type="pres">
      <dgm:prSet presAssocID="{3912CF54-7F4C-4273-871C-5FA26DB1BA91}" presName="node" presStyleLbl="node1" presStyleIdx="0" presStyleCnt="8" custScaleX="189032" custScaleY="70320">
        <dgm:presLayoutVars>
          <dgm:bulletEnabled val="1"/>
        </dgm:presLayoutVars>
      </dgm:prSet>
      <dgm:spPr>
        <a:prstGeom prst="roundRect">
          <a:avLst/>
        </a:prstGeom>
      </dgm:spPr>
      <dgm:t>
        <a:bodyPr/>
        <a:lstStyle/>
        <a:p>
          <a:endParaRPr lang="is-IS"/>
        </a:p>
      </dgm:t>
    </dgm:pt>
    <dgm:pt modelId="{019D671C-6FD3-4CBC-80CB-854D4E9AFD7C}" type="pres">
      <dgm:prSet presAssocID="{3912CF54-7F4C-4273-871C-5FA26DB1BA91}" presName="spNode" presStyleCnt="0"/>
      <dgm:spPr/>
    </dgm:pt>
    <dgm:pt modelId="{5D29119C-126E-445C-B9FB-DA2D9537B861}" type="pres">
      <dgm:prSet presAssocID="{4BAC1ACD-3E7E-4A2B-8897-659648CFA351}" presName="sibTrans" presStyleLbl="sibTrans1D1" presStyleIdx="0" presStyleCnt="8"/>
      <dgm:spPr>
        <a:custGeom>
          <a:avLst/>
          <a:gdLst/>
          <a:ahLst/>
          <a:cxnLst/>
          <a:rect l="0" t="0" r="0" b="0"/>
          <a:pathLst>
            <a:path>
              <a:moveTo>
                <a:pt x="2126506" y="206161"/>
              </a:moveTo>
              <a:arcTo wR="1396287" hR="1396287" stAng="18091908" swAng="706329"/>
            </a:path>
          </a:pathLst>
        </a:custGeom>
      </dgm:spPr>
      <dgm:t>
        <a:bodyPr/>
        <a:lstStyle/>
        <a:p>
          <a:endParaRPr lang="is-IS"/>
        </a:p>
      </dgm:t>
    </dgm:pt>
    <dgm:pt modelId="{7D428326-DCC5-446F-9DE3-37F1B3B6AE01}" type="pres">
      <dgm:prSet presAssocID="{16869799-D214-4522-9F7D-5154B17B1517}" presName="node" presStyleLbl="node1" presStyleIdx="1" presStyleCnt="8" custScaleX="142510" custScaleY="67023" custRadScaleRad="98331" custRadScaleInc="46962">
        <dgm:presLayoutVars>
          <dgm:bulletEnabled val="1"/>
        </dgm:presLayoutVars>
      </dgm:prSet>
      <dgm:spPr>
        <a:prstGeom prst="roundRect">
          <a:avLst/>
        </a:prstGeom>
      </dgm:spPr>
      <dgm:t>
        <a:bodyPr/>
        <a:lstStyle/>
        <a:p>
          <a:endParaRPr lang="is-IS"/>
        </a:p>
      </dgm:t>
    </dgm:pt>
    <dgm:pt modelId="{AEF3C424-C85E-4667-B3DD-89C7566A1361}" type="pres">
      <dgm:prSet presAssocID="{16869799-D214-4522-9F7D-5154B17B1517}" presName="spNode" presStyleCnt="0"/>
      <dgm:spPr/>
    </dgm:pt>
    <dgm:pt modelId="{FF9CC309-5FF4-4DDA-A790-55F955E34699}" type="pres">
      <dgm:prSet presAssocID="{71AC4D7E-BF5D-4B9B-872A-0323BE9FE09A}" presName="sibTrans" presStyleLbl="sibTrans1D1" presStyleIdx="1" presStyleCnt="8"/>
      <dgm:spPr>
        <a:custGeom>
          <a:avLst/>
          <a:gdLst/>
          <a:ahLst/>
          <a:cxnLst/>
          <a:rect l="0" t="0" r="0" b="0"/>
          <a:pathLst>
            <a:path>
              <a:moveTo>
                <a:pt x="2626164" y="735211"/>
              </a:moveTo>
              <a:arcTo wR="1396287" hR="1396287" stAng="19904481" swAng="899098"/>
            </a:path>
          </a:pathLst>
        </a:custGeom>
      </dgm:spPr>
      <dgm:t>
        <a:bodyPr/>
        <a:lstStyle/>
        <a:p>
          <a:endParaRPr lang="is-IS"/>
        </a:p>
      </dgm:t>
    </dgm:pt>
    <dgm:pt modelId="{29E04ED8-231A-4F55-BC92-616A4117CC4A}" type="pres">
      <dgm:prSet presAssocID="{CE64EF01-0AF1-47A8-9E69-75A485B4E275}" presName="node" presStyleLbl="node1" presStyleIdx="2" presStyleCnt="8" custScaleX="161083" custScaleY="73407">
        <dgm:presLayoutVars>
          <dgm:bulletEnabled val="1"/>
        </dgm:presLayoutVars>
      </dgm:prSet>
      <dgm:spPr>
        <a:prstGeom prst="roundRect">
          <a:avLst/>
        </a:prstGeom>
      </dgm:spPr>
      <dgm:t>
        <a:bodyPr/>
        <a:lstStyle/>
        <a:p>
          <a:endParaRPr lang="is-IS"/>
        </a:p>
      </dgm:t>
    </dgm:pt>
    <dgm:pt modelId="{01EF1BE6-36DB-485F-9D35-AED22D559D02}" type="pres">
      <dgm:prSet presAssocID="{CE64EF01-0AF1-47A8-9E69-75A485B4E275}" presName="spNode" presStyleCnt="0"/>
      <dgm:spPr/>
    </dgm:pt>
    <dgm:pt modelId="{56447C35-1CFD-466B-8797-CD975E7E97CC}" type="pres">
      <dgm:prSet presAssocID="{15090298-F42E-4ACD-B286-D435094AA1B7}" presName="sibTrans" presStyleLbl="sibTrans1D1" presStyleIdx="2" presStyleCnt="8"/>
      <dgm:spPr>
        <a:custGeom>
          <a:avLst/>
          <a:gdLst/>
          <a:ahLst/>
          <a:cxnLst/>
          <a:rect l="0" t="0" r="0" b="0"/>
          <a:pathLst>
            <a:path>
              <a:moveTo>
                <a:pt x="2788933" y="1497058"/>
              </a:moveTo>
              <a:arcTo wR="1396287" hR="1396287" stAng="21848320" swAng="917431"/>
            </a:path>
          </a:pathLst>
        </a:custGeom>
      </dgm:spPr>
      <dgm:t>
        <a:bodyPr/>
        <a:lstStyle/>
        <a:p>
          <a:endParaRPr lang="is-IS"/>
        </a:p>
      </dgm:t>
    </dgm:pt>
    <dgm:pt modelId="{41AE4E58-24C4-4EFC-AF43-38754DDFE707}" type="pres">
      <dgm:prSet presAssocID="{9313777D-2CF6-4E70-9AEF-546E11467F9E}" presName="node" presStyleLbl="node1" presStyleIdx="3" presStyleCnt="8" custScaleX="142191" custScaleY="110705" custRadScaleRad="105131" custRadScaleInc="-47722">
        <dgm:presLayoutVars>
          <dgm:bulletEnabled val="1"/>
        </dgm:presLayoutVars>
      </dgm:prSet>
      <dgm:spPr>
        <a:prstGeom prst="roundRect">
          <a:avLst/>
        </a:prstGeom>
      </dgm:spPr>
      <dgm:t>
        <a:bodyPr/>
        <a:lstStyle/>
        <a:p>
          <a:endParaRPr lang="is-IS"/>
        </a:p>
      </dgm:t>
    </dgm:pt>
    <dgm:pt modelId="{4A2B79A1-FBFC-481B-908A-02A280485217}" type="pres">
      <dgm:prSet presAssocID="{9313777D-2CF6-4E70-9AEF-546E11467F9E}" presName="spNode" presStyleCnt="0"/>
      <dgm:spPr/>
    </dgm:pt>
    <dgm:pt modelId="{40AF4027-690B-4CE9-99A0-36D95E917A0A}" type="pres">
      <dgm:prSet presAssocID="{61E3A923-3A15-48B0-8158-45F051F74705}" presName="sibTrans" presStyleLbl="sibTrans1D1" presStyleIdx="3" presStyleCnt="8"/>
      <dgm:spPr>
        <a:custGeom>
          <a:avLst/>
          <a:gdLst/>
          <a:ahLst/>
          <a:cxnLst/>
          <a:rect l="0" t="0" r="0" b="0"/>
          <a:pathLst>
            <a:path>
              <a:moveTo>
                <a:pt x="2254248" y="2497886"/>
              </a:moveTo>
              <a:arcTo wR="1396287" hR="1396287" stAng="3125243" swAng="878947"/>
            </a:path>
          </a:pathLst>
        </a:custGeom>
      </dgm:spPr>
      <dgm:t>
        <a:bodyPr/>
        <a:lstStyle/>
        <a:p>
          <a:endParaRPr lang="is-IS"/>
        </a:p>
      </dgm:t>
    </dgm:pt>
    <dgm:pt modelId="{368CB3E3-2BA9-4648-BB74-5F2E66E3C8C4}" type="pres">
      <dgm:prSet presAssocID="{7BE14482-8A7B-4063-B245-F08E8AB1F9EB}" presName="node" presStyleLbl="node1" presStyleIdx="4" presStyleCnt="8" custScaleX="160545" custScaleY="81227" custRadScaleRad="108462" custRadScaleInc="-4805">
        <dgm:presLayoutVars>
          <dgm:bulletEnabled val="1"/>
        </dgm:presLayoutVars>
      </dgm:prSet>
      <dgm:spPr>
        <a:prstGeom prst="roundRect">
          <a:avLst/>
        </a:prstGeom>
      </dgm:spPr>
      <dgm:t>
        <a:bodyPr/>
        <a:lstStyle/>
        <a:p>
          <a:endParaRPr lang="is-IS"/>
        </a:p>
      </dgm:t>
    </dgm:pt>
    <dgm:pt modelId="{C994B26B-94DD-42E4-8441-7B40DAF28C97}" type="pres">
      <dgm:prSet presAssocID="{7BE14482-8A7B-4063-B245-F08E8AB1F9EB}" presName="spNode" presStyleCnt="0"/>
      <dgm:spPr/>
    </dgm:pt>
    <dgm:pt modelId="{4D0104CD-396D-41DC-A0DC-7248363F24AE}" type="pres">
      <dgm:prSet presAssocID="{BD3751B4-EE22-4345-9330-0E2DF4493AA4}" presName="sibTrans" presStyleLbl="sibTrans1D1" presStyleIdx="4" presStyleCnt="8"/>
      <dgm:spPr>
        <a:custGeom>
          <a:avLst/>
          <a:gdLst/>
          <a:ahLst/>
          <a:cxnLst/>
          <a:rect l="0" t="0" r="0" b="0"/>
          <a:pathLst>
            <a:path>
              <a:moveTo>
                <a:pt x="830952" y="2673007"/>
              </a:moveTo>
              <a:arcTo wR="1396287" hR="1396287" stAng="6833032" swAng="948215"/>
            </a:path>
          </a:pathLst>
        </a:custGeom>
      </dgm:spPr>
      <dgm:t>
        <a:bodyPr/>
        <a:lstStyle/>
        <a:p>
          <a:endParaRPr lang="is-IS"/>
        </a:p>
      </dgm:t>
    </dgm:pt>
    <dgm:pt modelId="{B082E4F7-81A6-43B2-90EC-C4D3E73F701A}" type="pres">
      <dgm:prSet presAssocID="{08D8E43A-439B-45C3-82A7-EC57681B9654}" presName="node" presStyleLbl="node1" presStyleIdx="5" presStyleCnt="8" custScaleX="162263" custScaleY="78830" custRadScaleRad="103782" custRadScaleInc="52523">
        <dgm:presLayoutVars>
          <dgm:bulletEnabled val="1"/>
        </dgm:presLayoutVars>
      </dgm:prSet>
      <dgm:spPr>
        <a:prstGeom prst="roundRect">
          <a:avLst/>
        </a:prstGeom>
      </dgm:spPr>
      <dgm:t>
        <a:bodyPr/>
        <a:lstStyle/>
        <a:p>
          <a:endParaRPr lang="is-IS"/>
        </a:p>
      </dgm:t>
    </dgm:pt>
    <dgm:pt modelId="{AF1CBEE2-C013-4516-871A-D4091D5CBB51}" type="pres">
      <dgm:prSet presAssocID="{08D8E43A-439B-45C3-82A7-EC57681B9654}" presName="spNode" presStyleCnt="0"/>
      <dgm:spPr/>
    </dgm:pt>
    <dgm:pt modelId="{8DE5B689-AF18-4AC7-B443-1E56AFDDF682}" type="pres">
      <dgm:prSet presAssocID="{C75A0262-4184-4161-8E63-A5830D5B09D1}" presName="sibTrans" presStyleLbl="sibTrans1D1" presStyleIdx="5" presStyleCnt="8"/>
      <dgm:spPr>
        <a:custGeom>
          <a:avLst/>
          <a:gdLst/>
          <a:ahLst/>
          <a:cxnLst/>
          <a:rect l="0" t="0" r="0" b="0"/>
          <a:pathLst>
            <a:path>
              <a:moveTo>
                <a:pt x="84219" y="1873881"/>
              </a:moveTo>
              <a:arcTo wR="1396287" hR="1396287" stAng="9599907" swAng="867840"/>
            </a:path>
          </a:pathLst>
        </a:custGeom>
      </dgm:spPr>
      <dgm:t>
        <a:bodyPr/>
        <a:lstStyle/>
        <a:p>
          <a:endParaRPr lang="is-IS"/>
        </a:p>
      </dgm:t>
    </dgm:pt>
    <dgm:pt modelId="{1A273981-8EEC-4849-849B-881B521F93D3}" type="pres">
      <dgm:prSet presAssocID="{E67A2AF5-AC60-4573-9F2A-45CE7E6F3730}" presName="node" presStyleLbl="node1" presStyleIdx="6" presStyleCnt="8" custScaleX="127504" custScaleY="74407">
        <dgm:presLayoutVars>
          <dgm:bulletEnabled val="1"/>
        </dgm:presLayoutVars>
      </dgm:prSet>
      <dgm:spPr>
        <a:prstGeom prst="roundRect">
          <a:avLst/>
        </a:prstGeom>
      </dgm:spPr>
      <dgm:t>
        <a:bodyPr/>
        <a:lstStyle/>
        <a:p>
          <a:endParaRPr lang="is-IS"/>
        </a:p>
      </dgm:t>
    </dgm:pt>
    <dgm:pt modelId="{A21D730C-A4E1-4600-B225-AAC8847D9862}" type="pres">
      <dgm:prSet presAssocID="{E67A2AF5-AC60-4573-9F2A-45CE7E6F3730}" presName="spNode" presStyleCnt="0"/>
      <dgm:spPr/>
    </dgm:pt>
    <dgm:pt modelId="{8513B745-6F5F-423D-8CF2-6A038D67B539}" type="pres">
      <dgm:prSet presAssocID="{B75F9AD9-8BB3-4E05-B8FD-2356359C314F}" presName="sibTrans" presStyleLbl="sibTrans1D1" presStyleIdx="6" presStyleCnt="8"/>
      <dgm:spPr>
        <a:custGeom>
          <a:avLst/>
          <a:gdLst/>
          <a:ahLst/>
          <a:cxnLst/>
          <a:rect l="0" t="0" r="0" b="0"/>
          <a:pathLst>
            <a:path>
              <a:moveTo>
                <a:pt x="14908" y="1192792"/>
              </a:moveTo>
              <a:arcTo wR="1396287" hR="1396287" stAng="11302808" swAng="857098"/>
            </a:path>
          </a:pathLst>
        </a:custGeom>
      </dgm:spPr>
      <dgm:t>
        <a:bodyPr/>
        <a:lstStyle/>
        <a:p>
          <a:endParaRPr lang="is-IS"/>
        </a:p>
      </dgm:t>
    </dgm:pt>
    <dgm:pt modelId="{0F7DD481-B609-47D6-A161-C51C76FC4465}" type="pres">
      <dgm:prSet presAssocID="{4426F87A-FA57-4E3F-B6DB-ACC3AF4BB8D9}" presName="node" presStyleLbl="node1" presStyleIdx="7" presStyleCnt="8" custScaleX="125683" custScaleY="65893" custRadScaleRad="101735" custRadScaleInc="-60012">
        <dgm:presLayoutVars>
          <dgm:bulletEnabled val="1"/>
        </dgm:presLayoutVars>
      </dgm:prSet>
      <dgm:spPr>
        <a:prstGeom prst="roundRect">
          <a:avLst/>
        </a:prstGeom>
      </dgm:spPr>
      <dgm:t>
        <a:bodyPr/>
        <a:lstStyle/>
        <a:p>
          <a:endParaRPr lang="is-IS"/>
        </a:p>
      </dgm:t>
    </dgm:pt>
    <dgm:pt modelId="{97A4E2E6-68EA-4996-AC5E-CF405D498765}" type="pres">
      <dgm:prSet presAssocID="{4426F87A-FA57-4E3F-B6DB-ACC3AF4BB8D9}" presName="spNode" presStyleCnt="0"/>
      <dgm:spPr/>
    </dgm:pt>
    <dgm:pt modelId="{14E8B88C-AE0E-46F6-92DC-720EA41D54B3}" type="pres">
      <dgm:prSet presAssocID="{232367F3-F2C2-409D-8903-4803AF045434}" presName="sibTrans" presStyleLbl="sibTrans1D1" presStyleIdx="7" presStyleCnt="8"/>
      <dgm:spPr>
        <a:custGeom>
          <a:avLst/>
          <a:gdLst/>
          <a:ahLst/>
          <a:cxnLst/>
          <a:rect l="0" t="0" r="0" b="0"/>
          <a:pathLst>
            <a:path>
              <a:moveTo>
                <a:pt x="494968" y="329871"/>
              </a:moveTo>
              <a:arcTo wR="1396287" hR="1396287" stAng="13787760" swAng="813115"/>
            </a:path>
          </a:pathLst>
        </a:custGeom>
      </dgm:spPr>
      <dgm:t>
        <a:bodyPr/>
        <a:lstStyle/>
        <a:p>
          <a:endParaRPr lang="is-IS"/>
        </a:p>
      </dgm:t>
    </dgm:pt>
  </dgm:ptLst>
  <dgm:cxnLst>
    <dgm:cxn modelId="{C9E96149-AB17-4682-816F-CE6F14523432}" type="presOf" srcId="{E67A2AF5-AC60-4573-9F2A-45CE7E6F3730}" destId="{1A273981-8EEC-4849-849B-881B521F93D3}" srcOrd="0" destOrd="0" presId="urn:microsoft.com/office/officeart/2005/8/layout/cycle5"/>
    <dgm:cxn modelId="{B7FE87A0-EEB5-4C9E-A263-7CAB465F8183}" type="presOf" srcId="{4BAC1ACD-3E7E-4A2B-8897-659648CFA351}" destId="{5D29119C-126E-445C-B9FB-DA2D9537B861}" srcOrd="0" destOrd="0" presId="urn:microsoft.com/office/officeart/2005/8/layout/cycle5"/>
    <dgm:cxn modelId="{DBDF7700-2618-4921-AD8B-625A210797FC}" type="presOf" srcId="{16869799-D214-4522-9F7D-5154B17B1517}" destId="{7D428326-DCC5-446F-9DE3-37F1B3B6AE01}" srcOrd="0" destOrd="0" presId="urn:microsoft.com/office/officeart/2005/8/layout/cycle5"/>
    <dgm:cxn modelId="{00DA9688-C618-4735-B573-C6CA61C167CC}" type="presOf" srcId="{CE64EF01-0AF1-47A8-9E69-75A485B4E275}" destId="{29E04ED8-231A-4F55-BC92-616A4117CC4A}" srcOrd="0" destOrd="0" presId="urn:microsoft.com/office/officeart/2005/8/layout/cycle5"/>
    <dgm:cxn modelId="{7C58A7C5-0A47-4124-AA6C-68C23CCF88C3}" type="presOf" srcId="{61E3A923-3A15-48B0-8158-45F051F74705}" destId="{40AF4027-690B-4CE9-99A0-36D95E917A0A}" srcOrd="0" destOrd="0" presId="urn:microsoft.com/office/officeart/2005/8/layout/cycle5"/>
    <dgm:cxn modelId="{A971B042-8D69-4192-BC5C-FF0FD3236E82}" type="presOf" srcId="{BD3751B4-EE22-4345-9330-0E2DF4493AA4}" destId="{4D0104CD-396D-41DC-A0DC-7248363F24AE}" srcOrd="0" destOrd="0" presId="urn:microsoft.com/office/officeart/2005/8/layout/cycle5"/>
    <dgm:cxn modelId="{5C7238DE-71D1-4054-9F83-86AC8CBF01CF}" srcId="{BA8A2590-5182-4835-99AC-F800A45CF1DD}" destId="{3912CF54-7F4C-4273-871C-5FA26DB1BA91}" srcOrd="0" destOrd="0" parTransId="{F3980330-FE07-4730-B002-E01FB647F805}" sibTransId="{4BAC1ACD-3E7E-4A2B-8897-659648CFA351}"/>
    <dgm:cxn modelId="{61F161AB-607F-4461-A7E2-0CB106D82760}" type="presOf" srcId="{08D8E43A-439B-45C3-82A7-EC57681B9654}" destId="{B082E4F7-81A6-43B2-90EC-C4D3E73F701A}" srcOrd="0" destOrd="0" presId="urn:microsoft.com/office/officeart/2005/8/layout/cycle5"/>
    <dgm:cxn modelId="{194ACC96-54F9-47F7-B37A-A57E46D45BE4}" type="presOf" srcId="{9313777D-2CF6-4E70-9AEF-546E11467F9E}" destId="{41AE4E58-24C4-4EFC-AF43-38754DDFE707}" srcOrd="0" destOrd="0" presId="urn:microsoft.com/office/officeart/2005/8/layout/cycle5"/>
    <dgm:cxn modelId="{68235ADE-49CF-4365-814D-8D41275DBA26}" srcId="{BA8A2590-5182-4835-99AC-F800A45CF1DD}" destId="{9313777D-2CF6-4E70-9AEF-546E11467F9E}" srcOrd="3" destOrd="0" parTransId="{FBC89C59-FF63-4305-B268-4E9307CFA0E4}" sibTransId="{61E3A923-3A15-48B0-8158-45F051F74705}"/>
    <dgm:cxn modelId="{B225F9CD-5E06-4DB1-B58B-ADF25EE30B9B}" type="presOf" srcId="{C75A0262-4184-4161-8E63-A5830D5B09D1}" destId="{8DE5B689-AF18-4AC7-B443-1E56AFDDF682}" srcOrd="0" destOrd="0" presId="urn:microsoft.com/office/officeart/2005/8/layout/cycle5"/>
    <dgm:cxn modelId="{826DF300-C3F4-4E54-B26B-BB4E7976CB83}" srcId="{BA8A2590-5182-4835-99AC-F800A45CF1DD}" destId="{4426F87A-FA57-4E3F-B6DB-ACC3AF4BB8D9}" srcOrd="7" destOrd="0" parTransId="{A3012FA9-7D4A-40F6-96F3-60135A62D2A7}" sibTransId="{232367F3-F2C2-409D-8903-4803AF045434}"/>
    <dgm:cxn modelId="{A9FDBE99-9E68-404A-88F0-4A61C490CF66}" type="presOf" srcId="{7BE14482-8A7B-4063-B245-F08E8AB1F9EB}" destId="{368CB3E3-2BA9-4648-BB74-5F2E66E3C8C4}" srcOrd="0" destOrd="0" presId="urn:microsoft.com/office/officeart/2005/8/layout/cycle5"/>
    <dgm:cxn modelId="{A32F0D31-6B35-4CCD-ACAD-33E6C8461519}" srcId="{BA8A2590-5182-4835-99AC-F800A45CF1DD}" destId="{7BE14482-8A7B-4063-B245-F08E8AB1F9EB}" srcOrd="4" destOrd="0" parTransId="{AE7A93E3-ED40-491B-BEEA-0A9086020913}" sibTransId="{BD3751B4-EE22-4345-9330-0E2DF4493AA4}"/>
    <dgm:cxn modelId="{245BB3D5-832B-4130-A84C-D3712D315608}" srcId="{BA8A2590-5182-4835-99AC-F800A45CF1DD}" destId="{CE64EF01-0AF1-47A8-9E69-75A485B4E275}" srcOrd="2" destOrd="0" parTransId="{C246154C-E117-4FC8-8F41-2B93CF0355A9}" sibTransId="{15090298-F42E-4ACD-B286-D435094AA1B7}"/>
    <dgm:cxn modelId="{68D59378-5651-431A-8D70-51152AFF3C3D}" type="presOf" srcId="{BA8A2590-5182-4835-99AC-F800A45CF1DD}" destId="{BC6E9093-BC10-4B4C-AD8D-857D057BF748}" srcOrd="0" destOrd="0" presId="urn:microsoft.com/office/officeart/2005/8/layout/cycle5"/>
    <dgm:cxn modelId="{03FF8DFB-F93E-4F74-87B9-4F23F6C856F3}" type="presOf" srcId="{71AC4D7E-BF5D-4B9B-872A-0323BE9FE09A}" destId="{FF9CC309-5FF4-4DDA-A790-55F955E34699}" srcOrd="0" destOrd="0" presId="urn:microsoft.com/office/officeart/2005/8/layout/cycle5"/>
    <dgm:cxn modelId="{17CD6F22-4ACD-4859-8A11-F39FAF704E79}" srcId="{BA8A2590-5182-4835-99AC-F800A45CF1DD}" destId="{16869799-D214-4522-9F7D-5154B17B1517}" srcOrd="1" destOrd="0" parTransId="{44453CE6-4ECF-4E15-A53F-77B041A19757}" sibTransId="{71AC4D7E-BF5D-4B9B-872A-0323BE9FE09A}"/>
    <dgm:cxn modelId="{9307028B-1BBA-411D-9700-8309FA756823}" type="presOf" srcId="{3912CF54-7F4C-4273-871C-5FA26DB1BA91}" destId="{B93A7324-C97D-446D-8903-06FE727CB63C}" srcOrd="0" destOrd="0" presId="urn:microsoft.com/office/officeart/2005/8/layout/cycle5"/>
    <dgm:cxn modelId="{8877F671-8217-4F94-B67E-093DF069BEF1}" type="presOf" srcId="{4426F87A-FA57-4E3F-B6DB-ACC3AF4BB8D9}" destId="{0F7DD481-B609-47D6-A161-C51C76FC4465}" srcOrd="0" destOrd="0" presId="urn:microsoft.com/office/officeart/2005/8/layout/cycle5"/>
    <dgm:cxn modelId="{C82798FD-DA09-4B0C-BCFD-3537753612D3}" srcId="{BA8A2590-5182-4835-99AC-F800A45CF1DD}" destId="{E67A2AF5-AC60-4573-9F2A-45CE7E6F3730}" srcOrd="6" destOrd="0" parTransId="{4D7549E7-A6AF-41FE-B355-34C540D404F2}" sibTransId="{B75F9AD9-8BB3-4E05-B8FD-2356359C314F}"/>
    <dgm:cxn modelId="{AE65CC69-4BAA-44AB-BB6E-53909E6BB828}" srcId="{BA8A2590-5182-4835-99AC-F800A45CF1DD}" destId="{08D8E43A-439B-45C3-82A7-EC57681B9654}" srcOrd="5" destOrd="0" parTransId="{AE356D08-046E-4462-9784-3A7CCC1BF6BC}" sibTransId="{C75A0262-4184-4161-8E63-A5830D5B09D1}"/>
    <dgm:cxn modelId="{49AA6744-68C1-4188-87D8-CE5C27FC2129}" type="presOf" srcId="{232367F3-F2C2-409D-8903-4803AF045434}" destId="{14E8B88C-AE0E-46F6-92DC-720EA41D54B3}" srcOrd="0" destOrd="0" presId="urn:microsoft.com/office/officeart/2005/8/layout/cycle5"/>
    <dgm:cxn modelId="{BDDD6DD2-B38A-44C1-9D5C-0C6B09963953}" type="presOf" srcId="{15090298-F42E-4ACD-B286-D435094AA1B7}" destId="{56447C35-1CFD-466B-8797-CD975E7E97CC}" srcOrd="0" destOrd="0" presId="urn:microsoft.com/office/officeart/2005/8/layout/cycle5"/>
    <dgm:cxn modelId="{7432A038-BB41-41A2-BB82-87E6C07ECDBE}" type="presOf" srcId="{B75F9AD9-8BB3-4E05-B8FD-2356359C314F}" destId="{8513B745-6F5F-423D-8CF2-6A038D67B539}" srcOrd="0" destOrd="0" presId="urn:microsoft.com/office/officeart/2005/8/layout/cycle5"/>
    <dgm:cxn modelId="{61A6E939-E216-409C-8526-6F6FFAC5ED8C}" type="presParOf" srcId="{BC6E9093-BC10-4B4C-AD8D-857D057BF748}" destId="{B93A7324-C97D-446D-8903-06FE727CB63C}" srcOrd="0" destOrd="0" presId="urn:microsoft.com/office/officeart/2005/8/layout/cycle5"/>
    <dgm:cxn modelId="{E0600F0C-2D07-4616-BFB3-BF990EBFE31E}" type="presParOf" srcId="{BC6E9093-BC10-4B4C-AD8D-857D057BF748}" destId="{019D671C-6FD3-4CBC-80CB-854D4E9AFD7C}" srcOrd="1" destOrd="0" presId="urn:microsoft.com/office/officeart/2005/8/layout/cycle5"/>
    <dgm:cxn modelId="{1017FE66-20C1-4158-9ACE-56652FF7EACE}" type="presParOf" srcId="{BC6E9093-BC10-4B4C-AD8D-857D057BF748}" destId="{5D29119C-126E-445C-B9FB-DA2D9537B861}" srcOrd="2" destOrd="0" presId="urn:microsoft.com/office/officeart/2005/8/layout/cycle5"/>
    <dgm:cxn modelId="{120F7768-3CEF-4076-A497-FB7F037364D0}" type="presParOf" srcId="{BC6E9093-BC10-4B4C-AD8D-857D057BF748}" destId="{7D428326-DCC5-446F-9DE3-37F1B3B6AE01}" srcOrd="3" destOrd="0" presId="urn:microsoft.com/office/officeart/2005/8/layout/cycle5"/>
    <dgm:cxn modelId="{D32A0E3D-6C44-47D7-8D50-F1928B9AACB8}" type="presParOf" srcId="{BC6E9093-BC10-4B4C-AD8D-857D057BF748}" destId="{AEF3C424-C85E-4667-B3DD-89C7566A1361}" srcOrd="4" destOrd="0" presId="urn:microsoft.com/office/officeart/2005/8/layout/cycle5"/>
    <dgm:cxn modelId="{E77DCEE5-7353-4F6D-8279-A82F0B211AAC}" type="presParOf" srcId="{BC6E9093-BC10-4B4C-AD8D-857D057BF748}" destId="{FF9CC309-5FF4-4DDA-A790-55F955E34699}" srcOrd="5" destOrd="0" presId="urn:microsoft.com/office/officeart/2005/8/layout/cycle5"/>
    <dgm:cxn modelId="{BABA3669-0500-4D9A-88D4-B80B6AF99984}" type="presParOf" srcId="{BC6E9093-BC10-4B4C-AD8D-857D057BF748}" destId="{29E04ED8-231A-4F55-BC92-616A4117CC4A}" srcOrd="6" destOrd="0" presId="urn:microsoft.com/office/officeart/2005/8/layout/cycle5"/>
    <dgm:cxn modelId="{3AA1A425-ACEA-421E-B8DA-C82B3D31ACC0}" type="presParOf" srcId="{BC6E9093-BC10-4B4C-AD8D-857D057BF748}" destId="{01EF1BE6-36DB-485F-9D35-AED22D559D02}" srcOrd="7" destOrd="0" presId="urn:microsoft.com/office/officeart/2005/8/layout/cycle5"/>
    <dgm:cxn modelId="{CECF1B71-8FE1-42D1-84A4-823074D9E4DA}" type="presParOf" srcId="{BC6E9093-BC10-4B4C-AD8D-857D057BF748}" destId="{56447C35-1CFD-466B-8797-CD975E7E97CC}" srcOrd="8" destOrd="0" presId="urn:microsoft.com/office/officeart/2005/8/layout/cycle5"/>
    <dgm:cxn modelId="{C4F71FF9-DB62-4CFF-95F8-3D0E9E650C82}" type="presParOf" srcId="{BC6E9093-BC10-4B4C-AD8D-857D057BF748}" destId="{41AE4E58-24C4-4EFC-AF43-38754DDFE707}" srcOrd="9" destOrd="0" presId="urn:microsoft.com/office/officeart/2005/8/layout/cycle5"/>
    <dgm:cxn modelId="{C4C65B0E-7161-474E-8A34-B028E9C83D7E}" type="presParOf" srcId="{BC6E9093-BC10-4B4C-AD8D-857D057BF748}" destId="{4A2B79A1-FBFC-481B-908A-02A280485217}" srcOrd="10" destOrd="0" presId="urn:microsoft.com/office/officeart/2005/8/layout/cycle5"/>
    <dgm:cxn modelId="{3F8C6F2C-8962-4C10-8999-E41D1CB82019}" type="presParOf" srcId="{BC6E9093-BC10-4B4C-AD8D-857D057BF748}" destId="{40AF4027-690B-4CE9-99A0-36D95E917A0A}" srcOrd="11" destOrd="0" presId="urn:microsoft.com/office/officeart/2005/8/layout/cycle5"/>
    <dgm:cxn modelId="{250C43CA-E6BE-4704-B5AF-CCAB76681605}" type="presParOf" srcId="{BC6E9093-BC10-4B4C-AD8D-857D057BF748}" destId="{368CB3E3-2BA9-4648-BB74-5F2E66E3C8C4}" srcOrd="12" destOrd="0" presId="urn:microsoft.com/office/officeart/2005/8/layout/cycle5"/>
    <dgm:cxn modelId="{DD2D0BA0-E23D-4EED-AB84-066738FF3ECD}" type="presParOf" srcId="{BC6E9093-BC10-4B4C-AD8D-857D057BF748}" destId="{C994B26B-94DD-42E4-8441-7B40DAF28C97}" srcOrd="13" destOrd="0" presId="urn:microsoft.com/office/officeart/2005/8/layout/cycle5"/>
    <dgm:cxn modelId="{A9A62E34-0AF6-4DD6-A7F2-4A03EB7EF94D}" type="presParOf" srcId="{BC6E9093-BC10-4B4C-AD8D-857D057BF748}" destId="{4D0104CD-396D-41DC-A0DC-7248363F24AE}" srcOrd="14" destOrd="0" presId="urn:microsoft.com/office/officeart/2005/8/layout/cycle5"/>
    <dgm:cxn modelId="{75734E96-13F7-4896-B7B7-E24EAFCBFD98}" type="presParOf" srcId="{BC6E9093-BC10-4B4C-AD8D-857D057BF748}" destId="{B082E4F7-81A6-43B2-90EC-C4D3E73F701A}" srcOrd="15" destOrd="0" presId="urn:microsoft.com/office/officeart/2005/8/layout/cycle5"/>
    <dgm:cxn modelId="{7A327CDE-A537-48F2-A284-2332378617F2}" type="presParOf" srcId="{BC6E9093-BC10-4B4C-AD8D-857D057BF748}" destId="{AF1CBEE2-C013-4516-871A-D4091D5CBB51}" srcOrd="16" destOrd="0" presId="urn:microsoft.com/office/officeart/2005/8/layout/cycle5"/>
    <dgm:cxn modelId="{5AF847B0-9623-47E2-88F4-DF18E8AE6FBF}" type="presParOf" srcId="{BC6E9093-BC10-4B4C-AD8D-857D057BF748}" destId="{8DE5B689-AF18-4AC7-B443-1E56AFDDF682}" srcOrd="17" destOrd="0" presId="urn:microsoft.com/office/officeart/2005/8/layout/cycle5"/>
    <dgm:cxn modelId="{9BE212D0-AB2E-470D-9DD7-2267F65299EE}" type="presParOf" srcId="{BC6E9093-BC10-4B4C-AD8D-857D057BF748}" destId="{1A273981-8EEC-4849-849B-881B521F93D3}" srcOrd="18" destOrd="0" presId="urn:microsoft.com/office/officeart/2005/8/layout/cycle5"/>
    <dgm:cxn modelId="{0FEAD64C-0341-4F43-8EEB-D4628581B099}" type="presParOf" srcId="{BC6E9093-BC10-4B4C-AD8D-857D057BF748}" destId="{A21D730C-A4E1-4600-B225-AAC8847D9862}" srcOrd="19" destOrd="0" presId="urn:microsoft.com/office/officeart/2005/8/layout/cycle5"/>
    <dgm:cxn modelId="{287BB67F-CF48-407C-875D-A95B3388DC2F}" type="presParOf" srcId="{BC6E9093-BC10-4B4C-AD8D-857D057BF748}" destId="{8513B745-6F5F-423D-8CF2-6A038D67B539}" srcOrd="20" destOrd="0" presId="urn:microsoft.com/office/officeart/2005/8/layout/cycle5"/>
    <dgm:cxn modelId="{571F81E7-FF5D-4314-9E38-52DB4B4931AF}" type="presParOf" srcId="{BC6E9093-BC10-4B4C-AD8D-857D057BF748}" destId="{0F7DD481-B609-47D6-A161-C51C76FC4465}" srcOrd="21" destOrd="0" presId="urn:microsoft.com/office/officeart/2005/8/layout/cycle5"/>
    <dgm:cxn modelId="{BFE2E321-4F6E-454E-8821-4455CACF1E12}" type="presParOf" srcId="{BC6E9093-BC10-4B4C-AD8D-857D057BF748}" destId="{97A4E2E6-68EA-4996-AC5E-CF405D498765}" srcOrd="22" destOrd="0" presId="urn:microsoft.com/office/officeart/2005/8/layout/cycle5"/>
    <dgm:cxn modelId="{0CB4D6D2-814C-464A-A388-D6EE848B64FB}" type="presParOf" srcId="{BC6E9093-BC10-4B4C-AD8D-857D057BF748}" destId="{14E8B88C-AE0E-46F6-92DC-720EA41D54B3}" srcOrd="23" destOrd="0" presId="urn:microsoft.com/office/officeart/2005/8/layout/cycle5"/>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3A7324-C97D-446D-8903-06FE727CB63C}">
      <dsp:nvSpPr>
        <dsp:cNvPr id="0" name=""/>
        <dsp:cNvSpPr/>
      </dsp:nvSpPr>
      <dsp:spPr>
        <a:xfrm>
          <a:off x="2104981" y="51469"/>
          <a:ext cx="1172313" cy="283465"/>
        </a:xfrm>
        <a:prstGeom prst="roundRect">
          <a:avLst/>
        </a:prstGeom>
        <a:solidFill>
          <a:srgbClr val="C0504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ln>
                <a:noFill/>
              </a:ln>
              <a:solidFill>
                <a:sysClr val="window" lastClr="FFFFFF"/>
              </a:solidFill>
              <a:latin typeface="Calibri"/>
              <a:ea typeface="+mn-ea"/>
              <a:cs typeface="+mn-cs"/>
            </a:rPr>
            <a:t>1. Survey</a:t>
          </a:r>
        </a:p>
      </dsp:txBody>
      <dsp:txXfrm>
        <a:off x="2104981" y="51469"/>
        <a:ext cx="1172313" cy="283465"/>
      </dsp:txXfrm>
    </dsp:sp>
    <dsp:sp modelId="{5D29119C-126E-445C-B9FB-DA2D9537B861}">
      <dsp:nvSpPr>
        <dsp:cNvPr id="0" name=""/>
        <dsp:cNvSpPr/>
      </dsp:nvSpPr>
      <dsp:spPr>
        <a:xfrm>
          <a:off x="1230631" y="162547"/>
          <a:ext cx="2796455" cy="2796455"/>
        </a:xfrm>
        <a:custGeom>
          <a:avLst/>
          <a:gdLst/>
          <a:ahLst/>
          <a:cxnLst/>
          <a:rect l="0" t="0" r="0" b="0"/>
          <a:pathLst>
            <a:path>
              <a:moveTo>
                <a:pt x="2126506" y="206161"/>
              </a:moveTo>
              <a:arcTo wR="1396287" hR="1396287" stAng="18091908" swAng="706329"/>
            </a:path>
          </a:pathLst>
        </a:custGeom>
        <a:noFill/>
        <a:ln w="25400" cap="flat" cmpd="sng" algn="ctr">
          <a:solidFill>
            <a:srgbClr val="4F81BD">
              <a:lumMod val="75000"/>
            </a:srgbClr>
          </a:solidFill>
          <a:prstDash val="solid"/>
          <a:tailEnd type="arrow"/>
        </a:ln>
        <a:effectLst>
          <a:outerShdw blurRad="40000" dist="23000" dir="5400000" rotWithShape="0">
            <a:srgbClr val="000000">
              <a:alpha val="35000"/>
            </a:srgbClr>
          </a:outerShdw>
        </a:effectLst>
      </dsp:spPr>
      <dsp:style>
        <a:lnRef idx="3">
          <a:schemeClr val="accent1"/>
        </a:lnRef>
        <a:fillRef idx="0">
          <a:schemeClr val="accent1"/>
        </a:fillRef>
        <a:effectRef idx="2">
          <a:schemeClr val="accent1"/>
        </a:effectRef>
        <a:fontRef idx="minor">
          <a:schemeClr val="tx1"/>
        </a:fontRef>
      </dsp:style>
    </dsp:sp>
    <dsp:sp modelId="{7D428326-DCC5-446F-9DE3-37F1B3B6AE01}">
      <dsp:nvSpPr>
        <dsp:cNvPr id="0" name=""/>
        <dsp:cNvSpPr/>
      </dsp:nvSpPr>
      <dsp:spPr>
        <a:xfrm>
          <a:off x="3333322" y="610713"/>
          <a:ext cx="883799" cy="270175"/>
        </a:xfrm>
        <a:prstGeom prst="roundRect">
          <a:avLst/>
        </a:prstGeom>
        <a:solidFill>
          <a:srgbClr val="4F81B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ln>
                <a:noFill/>
              </a:ln>
              <a:solidFill>
                <a:sysClr val="window" lastClr="FFFFFF"/>
              </a:solidFill>
              <a:latin typeface="Calibri"/>
              <a:ea typeface="+mn-ea"/>
              <a:cs typeface="+mn-cs"/>
            </a:rPr>
            <a:t>2. Report</a:t>
          </a:r>
        </a:p>
      </dsp:txBody>
      <dsp:txXfrm>
        <a:off x="3333322" y="610713"/>
        <a:ext cx="883799" cy="270175"/>
      </dsp:txXfrm>
    </dsp:sp>
    <dsp:sp modelId="{FF9CC309-5FF4-4DDA-A790-55F955E34699}">
      <dsp:nvSpPr>
        <dsp:cNvPr id="0" name=""/>
        <dsp:cNvSpPr/>
      </dsp:nvSpPr>
      <dsp:spPr>
        <a:xfrm>
          <a:off x="1299851" y="248086"/>
          <a:ext cx="2796455" cy="2796455"/>
        </a:xfrm>
        <a:custGeom>
          <a:avLst/>
          <a:gdLst/>
          <a:ahLst/>
          <a:cxnLst/>
          <a:rect l="0" t="0" r="0" b="0"/>
          <a:pathLst>
            <a:path>
              <a:moveTo>
                <a:pt x="2626164" y="735211"/>
              </a:moveTo>
              <a:arcTo wR="1396287" hR="1396287" stAng="19904481" swAng="899098"/>
            </a:path>
          </a:pathLst>
        </a:custGeom>
        <a:noFill/>
        <a:ln w="25400" cap="flat" cmpd="sng" algn="ctr">
          <a:solidFill>
            <a:srgbClr val="4F81BD">
              <a:lumMod val="75000"/>
            </a:srgbClr>
          </a:solidFill>
          <a:prstDash val="solid"/>
          <a:tailEnd type="arrow"/>
        </a:ln>
        <a:effectLst/>
      </dsp:spPr>
      <dsp:style>
        <a:lnRef idx="1">
          <a:scrgbClr r="0" g="0" b="0"/>
        </a:lnRef>
        <a:fillRef idx="0">
          <a:scrgbClr r="0" g="0" b="0"/>
        </a:fillRef>
        <a:effectRef idx="0">
          <a:scrgbClr r="0" g="0" b="0"/>
        </a:effectRef>
        <a:fontRef idx="minor"/>
      </dsp:style>
    </dsp:sp>
    <dsp:sp modelId="{29E04ED8-231A-4F55-BC92-616A4117CC4A}">
      <dsp:nvSpPr>
        <dsp:cNvPr id="0" name=""/>
        <dsp:cNvSpPr/>
      </dsp:nvSpPr>
      <dsp:spPr>
        <a:xfrm>
          <a:off x="3589874" y="1443475"/>
          <a:ext cx="998983" cy="295909"/>
        </a:xfrm>
        <a:prstGeom prst="roundRect">
          <a:avLst/>
        </a:prstGeom>
        <a:solidFill>
          <a:srgbClr val="C0504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ln>
                <a:noFill/>
              </a:ln>
              <a:solidFill>
                <a:sysClr val="window" lastClr="FFFFFF"/>
              </a:solidFill>
              <a:latin typeface="Calibri"/>
              <a:ea typeface="+mn-ea"/>
              <a:cs typeface="+mn-cs"/>
            </a:rPr>
            <a:t>3. Response</a:t>
          </a:r>
        </a:p>
      </dsp:txBody>
      <dsp:txXfrm>
        <a:off x="3589874" y="1443475"/>
        <a:ext cx="998983" cy="295909"/>
      </dsp:txXfrm>
    </dsp:sp>
    <dsp:sp modelId="{56447C35-1CFD-466B-8797-CD975E7E97CC}">
      <dsp:nvSpPr>
        <dsp:cNvPr id="0" name=""/>
        <dsp:cNvSpPr/>
      </dsp:nvSpPr>
      <dsp:spPr>
        <a:xfrm>
          <a:off x="1285776" y="385904"/>
          <a:ext cx="2796455" cy="2796455"/>
        </a:xfrm>
        <a:custGeom>
          <a:avLst/>
          <a:gdLst/>
          <a:ahLst/>
          <a:cxnLst/>
          <a:rect l="0" t="0" r="0" b="0"/>
          <a:pathLst>
            <a:path>
              <a:moveTo>
                <a:pt x="2788933" y="1497058"/>
              </a:moveTo>
              <a:arcTo wR="1396287" hR="1396287" stAng="21848320" swAng="917431"/>
            </a:path>
          </a:pathLst>
        </a:custGeom>
        <a:noFill/>
        <a:ln w="25400" cap="flat" cmpd="sng" algn="ctr">
          <a:solidFill>
            <a:srgbClr val="4F81BD">
              <a:lumMod val="75000"/>
            </a:srgbClr>
          </a:solidFill>
          <a:prstDash val="solid"/>
          <a:tailEnd type="arrow"/>
        </a:ln>
        <a:effectLst/>
      </dsp:spPr>
      <dsp:style>
        <a:lnRef idx="1">
          <a:scrgbClr r="0" g="0" b="0"/>
        </a:lnRef>
        <a:fillRef idx="0">
          <a:scrgbClr r="0" g="0" b="0"/>
        </a:fillRef>
        <a:effectRef idx="0">
          <a:scrgbClr r="0" g="0" b="0"/>
        </a:effectRef>
        <a:fontRef idx="minor"/>
      </dsp:style>
    </dsp:sp>
    <dsp:sp modelId="{41AE4E58-24C4-4EFC-AF43-38754DDFE707}">
      <dsp:nvSpPr>
        <dsp:cNvPr id="0" name=""/>
        <dsp:cNvSpPr/>
      </dsp:nvSpPr>
      <dsp:spPr>
        <a:xfrm>
          <a:off x="3411076" y="2270100"/>
          <a:ext cx="881821" cy="446261"/>
        </a:xfrm>
        <a:prstGeom prst="roundRect">
          <a:avLst/>
        </a:prstGeom>
        <a:solidFill>
          <a:srgbClr val="4F81B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ln>
                <a:noFill/>
              </a:ln>
              <a:solidFill>
                <a:sysClr val="window" lastClr="FFFFFF"/>
              </a:solidFill>
              <a:latin typeface="Calibri"/>
              <a:ea typeface="+mn-ea"/>
              <a:cs typeface="+mn-cs"/>
            </a:rPr>
            <a:t>4. Peer- support</a:t>
          </a:r>
        </a:p>
      </dsp:txBody>
      <dsp:txXfrm>
        <a:off x="3411076" y="2270100"/>
        <a:ext cx="881821" cy="446261"/>
      </dsp:txXfrm>
    </dsp:sp>
    <dsp:sp modelId="{40AF4027-690B-4CE9-99A0-36D95E917A0A}">
      <dsp:nvSpPr>
        <dsp:cNvPr id="0" name=""/>
        <dsp:cNvSpPr/>
      </dsp:nvSpPr>
      <dsp:spPr>
        <a:xfrm>
          <a:off x="1375117" y="218810"/>
          <a:ext cx="2796455" cy="2796455"/>
        </a:xfrm>
        <a:custGeom>
          <a:avLst/>
          <a:gdLst/>
          <a:ahLst/>
          <a:cxnLst/>
          <a:rect l="0" t="0" r="0" b="0"/>
          <a:pathLst>
            <a:path>
              <a:moveTo>
                <a:pt x="2254248" y="2497886"/>
              </a:moveTo>
              <a:arcTo wR="1396287" hR="1396287" stAng="3125243" swAng="878947"/>
            </a:path>
          </a:pathLst>
        </a:custGeom>
        <a:noFill/>
        <a:ln w="25400" cap="flat" cmpd="sng" algn="ctr">
          <a:solidFill>
            <a:srgbClr val="4F81BD">
              <a:lumMod val="75000"/>
            </a:srgbClr>
          </a:solidFill>
          <a:prstDash val="solid"/>
          <a:tailEnd type="arrow"/>
        </a:ln>
        <a:effectLst/>
      </dsp:spPr>
      <dsp:style>
        <a:lnRef idx="1">
          <a:scrgbClr r="0" g="0" b="0"/>
        </a:lnRef>
        <a:fillRef idx="0">
          <a:scrgbClr r="0" g="0" b="0"/>
        </a:fillRef>
        <a:effectRef idx="0">
          <a:scrgbClr r="0" g="0" b="0"/>
        </a:effectRef>
        <a:fontRef idx="minor"/>
      </dsp:style>
    </dsp:sp>
    <dsp:sp modelId="{368CB3E3-2BA9-4648-BB74-5F2E66E3C8C4}">
      <dsp:nvSpPr>
        <dsp:cNvPr id="0" name=""/>
        <dsp:cNvSpPr/>
      </dsp:nvSpPr>
      <dsp:spPr>
        <a:xfrm>
          <a:off x="2212391" y="2877412"/>
          <a:ext cx="995646" cy="327432"/>
        </a:xfrm>
        <a:prstGeom prst="roundRect">
          <a:avLst/>
        </a:prstGeom>
        <a:solidFill>
          <a:srgbClr val="C0504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ln>
                <a:noFill/>
              </a:ln>
              <a:solidFill>
                <a:sysClr val="window" lastClr="FFFFFF"/>
              </a:solidFill>
              <a:latin typeface="Calibri"/>
              <a:ea typeface="+mn-ea"/>
              <a:cs typeface="+mn-cs"/>
            </a:rPr>
            <a:t>5. Document</a:t>
          </a:r>
        </a:p>
      </dsp:txBody>
      <dsp:txXfrm>
        <a:off x="2212391" y="2877412"/>
        <a:ext cx="995646" cy="327432"/>
      </dsp:txXfrm>
    </dsp:sp>
    <dsp:sp modelId="{4D0104CD-396D-41DC-A0DC-7248363F24AE}">
      <dsp:nvSpPr>
        <dsp:cNvPr id="0" name=""/>
        <dsp:cNvSpPr/>
      </dsp:nvSpPr>
      <dsp:spPr>
        <a:xfrm>
          <a:off x="1262186" y="237195"/>
          <a:ext cx="2796455" cy="2796455"/>
        </a:xfrm>
        <a:custGeom>
          <a:avLst/>
          <a:gdLst/>
          <a:ahLst/>
          <a:cxnLst/>
          <a:rect l="0" t="0" r="0" b="0"/>
          <a:pathLst>
            <a:path>
              <a:moveTo>
                <a:pt x="830952" y="2673007"/>
              </a:moveTo>
              <a:arcTo wR="1396287" hR="1396287" stAng="6833032" swAng="948215"/>
            </a:path>
          </a:pathLst>
        </a:custGeom>
        <a:noFill/>
        <a:ln w="25400" cap="flat" cmpd="sng" algn="ctr">
          <a:solidFill>
            <a:srgbClr val="4F81BD">
              <a:lumMod val="75000"/>
            </a:srgbClr>
          </a:solidFill>
          <a:prstDash val="solid"/>
          <a:tailEnd type="arrow"/>
        </a:ln>
        <a:effectLst/>
      </dsp:spPr>
      <dsp:style>
        <a:lnRef idx="1">
          <a:scrgbClr r="0" g="0" b="0"/>
        </a:lnRef>
        <a:fillRef idx="0">
          <a:scrgbClr r="0" g="0" b="0"/>
        </a:fillRef>
        <a:effectRef idx="0">
          <a:scrgbClr r="0" g="0" b="0"/>
        </a:effectRef>
        <a:fontRef idx="minor"/>
      </dsp:style>
    </dsp:sp>
    <dsp:sp modelId="{B082E4F7-81A6-43B2-90EC-C4D3E73F701A}">
      <dsp:nvSpPr>
        <dsp:cNvPr id="0" name=""/>
        <dsp:cNvSpPr/>
      </dsp:nvSpPr>
      <dsp:spPr>
        <a:xfrm>
          <a:off x="1030936" y="2308301"/>
          <a:ext cx="1006301" cy="317770"/>
        </a:xfrm>
        <a:prstGeom prst="roundRect">
          <a:avLst/>
        </a:prstGeom>
        <a:solidFill>
          <a:srgbClr val="4F81B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ln>
                <a:noFill/>
              </a:ln>
              <a:solidFill>
                <a:sysClr val="window" lastClr="FFFFFF"/>
              </a:solidFill>
              <a:latin typeface="Calibri"/>
              <a:ea typeface="+mn-ea"/>
              <a:cs typeface="+mn-cs"/>
            </a:rPr>
            <a:t>6. Publication</a:t>
          </a:r>
        </a:p>
      </dsp:txBody>
      <dsp:txXfrm>
        <a:off x="1030936" y="2308301"/>
        <a:ext cx="1006301" cy="317770"/>
      </dsp:txXfrm>
    </dsp:sp>
    <dsp:sp modelId="{8DE5B689-AF18-4AC7-B443-1E56AFDDF682}">
      <dsp:nvSpPr>
        <dsp:cNvPr id="0" name=""/>
        <dsp:cNvSpPr/>
      </dsp:nvSpPr>
      <dsp:spPr>
        <a:xfrm>
          <a:off x="1300849" y="324297"/>
          <a:ext cx="2796455" cy="2796455"/>
        </a:xfrm>
        <a:custGeom>
          <a:avLst/>
          <a:gdLst/>
          <a:ahLst/>
          <a:cxnLst/>
          <a:rect l="0" t="0" r="0" b="0"/>
          <a:pathLst>
            <a:path>
              <a:moveTo>
                <a:pt x="84219" y="1873881"/>
              </a:moveTo>
              <a:arcTo wR="1396287" hR="1396287" stAng="9599907" swAng="867840"/>
            </a:path>
          </a:pathLst>
        </a:custGeom>
        <a:noFill/>
        <a:ln w="25400" cap="flat" cmpd="sng" algn="ctr">
          <a:solidFill>
            <a:srgbClr val="4F81BD">
              <a:lumMod val="75000"/>
            </a:srgbClr>
          </a:solidFill>
          <a:prstDash val="solid"/>
          <a:tailEnd type="arrow"/>
        </a:ln>
        <a:effectLst/>
      </dsp:spPr>
      <dsp:style>
        <a:lnRef idx="1">
          <a:scrgbClr r="0" g="0" b="0"/>
        </a:lnRef>
        <a:fillRef idx="0">
          <a:scrgbClr r="0" g="0" b="0"/>
        </a:fillRef>
        <a:effectRef idx="0">
          <a:scrgbClr r="0" g="0" b="0"/>
        </a:effectRef>
        <a:fontRef idx="minor"/>
      </dsp:style>
    </dsp:sp>
    <dsp:sp modelId="{1A273981-8EEC-4849-849B-881B521F93D3}">
      <dsp:nvSpPr>
        <dsp:cNvPr id="0" name=""/>
        <dsp:cNvSpPr/>
      </dsp:nvSpPr>
      <dsp:spPr>
        <a:xfrm>
          <a:off x="897541" y="1441460"/>
          <a:ext cx="790737" cy="299940"/>
        </a:xfrm>
        <a:prstGeom prst="roundRect">
          <a:avLst/>
        </a:prstGeom>
        <a:solidFill>
          <a:srgbClr val="C0504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ln>
                <a:noFill/>
              </a:ln>
              <a:solidFill>
                <a:sysClr val="window" lastClr="FFFFFF"/>
              </a:solidFill>
              <a:latin typeface="Calibri"/>
              <a:ea typeface="+mn-ea"/>
              <a:cs typeface="+mn-cs"/>
            </a:rPr>
            <a:t>7. Update</a:t>
          </a:r>
        </a:p>
      </dsp:txBody>
      <dsp:txXfrm>
        <a:off x="897541" y="1441460"/>
        <a:ext cx="790737" cy="299940"/>
      </dsp:txXfrm>
    </dsp:sp>
    <dsp:sp modelId="{8513B745-6F5F-423D-8CF2-6A038D67B539}">
      <dsp:nvSpPr>
        <dsp:cNvPr id="0" name=""/>
        <dsp:cNvSpPr/>
      </dsp:nvSpPr>
      <dsp:spPr>
        <a:xfrm>
          <a:off x="1298104" y="132808"/>
          <a:ext cx="2796455" cy="2796455"/>
        </a:xfrm>
        <a:custGeom>
          <a:avLst/>
          <a:gdLst/>
          <a:ahLst/>
          <a:cxnLst/>
          <a:rect l="0" t="0" r="0" b="0"/>
          <a:pathLst>
            <a:path>
              <a:moveTo>
                <a:pt x="14908" y="1192792"/>
              </a:moveTo>
              <a:arcTo wR="1396287" hR="1396287" stAng="11302808" swAng="857098"/>
            </a:path>
          </a:pathLst>
        </a:custGeom>
        <a:noFill/>
        <a:ln w="25400" cap="flat" cmpd="sng" algn="ctr">
          <a:solidFill>
            <a:srgbClr val="4F81BD">
              <a:lumMod val="75000"/>
            </a:srgbClr>
          </a:solidFill>
          <a:prstDash val="solid"/>
          <a:tailEnd type="arrow"/>
        </a:ln>
        <a:effectLst/>
      </dsp:spPr>
      <dsp:style>
        <a:lnRef idx="1">
          <a:scrgbClr r="0" g="0" b="0"/>
        </a:lnRef>
        <a:fillRef idx="0">
          <a:scrgbClr r="0" g="0" b="0"/>
        </a:fillRef>
        <a:effectRef idx="0">
          <a:scrgbClr r="0" g="0" b="0"/>
        </a:effectRef>
        <a:fontRef idx="minor"/>
      </dsp:style>
    </dsp:sp>
    <dsp:sp modelId="{0F7DD481-B609-47D6-A161-C51C76FC4465}">
      <dsp:nvSpPr>
        <dsp:cNvPr id="0" name=""/>
        <dsp:cNvSpPr/>
      </dsp:nvSpPr>
      <dsp:spPr>
        <a:xfrm>
          <a:off x="1150573" y="622539"/>
          <a:ext cx="779444" cy="265620"/>
        </a:xfrm>
        <a:prstGeom prst="roundRect">
          <a:avLst/>
        </a:prstGeom>
        <a:solidFill>
          <a:srgbClr val="4F81B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e-DE" sz="1200" kern="1200">
              <a:ln>
                <a:noFill/>
              </a:ln>
              <a:solidFill>
                <a:sysClr val="window" lastClr="FFFFFF"/>
              </a:solidFill>
              <a:latin typeface="Calibri"/>
              <a:ea typeface="+mn-ea"/>
              <a:cs typeface="+mn-cs"/>
            </a:rPr>
            <a:t>8. Data</a:t>
          </a:r>
        </a:p>
      </dsp:txBody>
      <dsp:txXfrm>
        <a:off x="1150573" y="622539"/>
        <a:ext cx="779444" cy="265620"/>
      </dsp:txXfrm>
    </dsp:sp>
    <dsp:sp modelId="{14E8B88C-AE0E-46F6-92DC-720EA41D54B3}">
      <dsp:nvSpPr>
        <dsp:cNvPr id="0" name=""/>
        <dsp:cNvSpPr/>
      </dsp:nvSpPr>
      <dsp:spPr>
        <a:xfrm>
          <a:off x="1234514" y="218570"/>
          <a:ext cx="2796455" cy="2796455"/>
        </a:xfrm>
        <a:custGeom>
          <a:avLst/>
          <a:gdLst/>
          <a:ahLst/>
          <a:cxnLst/>
          <a:rect l="0" t="0" r="0" b="0"/>
          <a:pathLst>
            <a:path>
              <a:moveTo>
                <a:pt x="494968" y="329871"/>
              </a:moveTo>
              <a:arcTo wR="1396287" hR="1396287" stAng="13787760" swAng="813115"/>
            </a:path>
          </a:pathLst>
        </a:custGeom>
        <a:noFill/>
        <a:ln w="25400" cap="flat" cmpd="sng" algn="ctr">
          <a:solidFill>
            <a:srgbClr val="4F81BD">
              <a:lumMod val="7500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06B0-14F4-43DF-ABE5-07A340B0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5425</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MMR</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Strand Viðarsdóttir</dc:creator>
  <cp:lastModifiedBy>Peter</cp:lastModifiedBy>
  <cp:revision>4</cp:revision>
  <cp:lastPrinted>2017-05-16T09:51:00Z</cp:lastPrinted>
  <dcterms:created xsi:type="dcterms:W3CDTF">2017-11-24T14:25:00Z</dcterms:created>
  <dcterms:modified xsi:type="dcterms:W3CDTF">2017-11-25T12:19:00Z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MMR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