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275E" w14:textId="77777777" w:rsidR="00AF16B5" w:rsidRPr="0001100A" w:rsidRDefault="00AF16B5" w:rsidP="00AF16B5">
      <w:pPr>
        <w:jc w:val="right"/>
        <w:rPr>
          <w:rFonts w:asciiTheme="minorHAnsi" w:hAnsiTheme="minorHAnsi" w:cs="Calibri"/>
          <w:i/>
          <w:sz w:val="22"/>
        </w:rPr>
      </w:pPr>
    </w:p>
    <w:p w14:paraId="1124E6D7" w14:textId="77777777" w:rsidR="00AF16B5" w:rsidRPr="0001100A" w:rsidRDefault="00AF16B5" w:rsidP="00AF16B5">
      <w:pPr>
        <w:jc w:val="right"/>
        <w:rPr>
          <w:rFonts w:asciiTheme="minorHAnsi" w:hAnsiTheme="minorHAnsi" w:cs="Calibri"/>
          <w:i/>
          <w:sz w:val="22"/>
        </w:rPr>
      </w:pPr>
    </w:p>
    <w:p w14:paraId="531EE138" w14:textId="0A7FE78A" w:rsidR="00C169E7" w:rsidRDefault="00C169E7" w:rsidP="00C169E7">
      <w:pPr>
        <w:spacing w:line="276" w:lineRule="auto"/>
        <w:jc w:val="right"/>
        <w:rPr>
          <w:rFonts w:asciiTheme="minorHAnsi" w:hAnsiTheme="minorHAnsi"/>
          <w:i/>
          <w:lang w:val="en-US"/>
        </w:rPr>
      </w:pPr>
      <w:r>
        <w:rPr>
          <w:rFonts w:asciiTheme="minorHAnsi" w:hAnsiTheme="minorHAnsi"/>
          <w:i/>
          <w:lang w:val="en-US"/>
        </w:rPr>
        <w:t>Doc. Code: BFUGBoard_NL_MD_49_6i</w:t>
      </w:r>
    </w:p>
    <w:p w14:paraId="7536A29D" w14:textId="4D83CAF4" w:rsidR="007457AF" w:rsidRPr="00F4474A" w:rsidRDefault="007457AF" w:rsidP="007457AF">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00AA1766">
        <w:rPr>
          <w:rFonts w:asciiTheme="minorHAnsi" w:hAnsiTheme="minorHAnsi"/>
          <w:i/>
          <w:lang w:val="en-US"/>
        </w:rPr>
        <w:t>14</w:t>
      </w:r>
      <w:r w:rsidR="00A11C7C">
        <w:rPr>
          <w:rFonts w:asciiTheme="minorHAnsi" w:hAnsiTheme="minorHAnsi"/>
          <w:i/>
          <w:lang w:val="en-US"/>
        </w:rPr>
        <w:t>.1</w:t>
      </w:r>
      <w:r w:rsidR="00AA1766">
        <w:rPr>
          <w:rFonts w:asciiTheme="minorHAnsi" w:hAnsiTheme="minorHAnsi"/>
          <w:i/>
          <w:lang w:val="en-US"/>
        </w:rPr>
        <w:t>2</w:t>
      </w:r>
      <w:r w:rsidRPr="00F4474A">
        <w:rPr>
          <w:rFonts w:asciiTheme="minorHAnsi" w:hAnsiTheme="minorHAnsi"/>
          <w:i/>
          <w:lang w:val="en-US"/>
        </w:rPr>
        <w:t>.2015</w:t>
      </w:r>
    </w:p>
    <w:p w14:paraId="4C095D6A" w14:textId="77777777" w:rsidR="00AF16B5" w:rsidRPr="0001100A" w:rsidRDefault="00AF16B5" w:rsidP="00AF16B5">
      <w:pPr>
        <w:pStyle w:val="berschrift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14:paraId="1E51996E" w14:textId="77777777" w:rsidR="00DC20C3" w:rsidRDefault="00053848" w:rsidP="00DC20C3">
      <w:pPr>
        <w:pStyle w:val="berschrift1"/>
        <w:jc w:val="center"/>
        <w:rPr>
          <w:rFonts w:asciiTheme="minorHAnsi" w:hAnsiTheme="minorHAnsi"/>
          <w:sz w:val="22"/>
          <w:szCs w:val="20"/>
          <w:lang w:val="en-US"/>
        </w:rPr>
      </w:pPr>
      <w:proofErr w:type="gramStart"/>
      <w:r>
        <w:rPr>
          <w:rFonts w:asciiTheme="minorHAnsi" w:hAnsiTheme="minorHAnsi"/>
          <w:sz w:val="22"/>
          <w:szCs w:val="20"/>
          <w:lang w:val="en-US"/>
        </w:rPr>
        <w:t>of</w:t>
      </w:r>
      <w:proofErr w:type="gramEnd"/>
    </w:p>
    <w:p w14:paraId="3B77D658" w14:textId="77777777" w:rsidR="00AF16B5" w:rsidRPr="0001100A" w:rsidRDefault="00DC20C3" w:rsidP="00DC20C3">
      <w:pPr>
        <w:pStyle w:val="berschrift1"/>
        <w:jc w:val="center"/>
        <w:rPr>
          <w:rFonts w:asciiTheme="minorHAnsi" w:hAnsiTheme="minorHAnsi"/>
          <w:sz w:val="28"/>
          <w:lang w:val="en-US"/>
        </w:rPr>
      </w:pPr>
      <w:proofErr w:type="gramStart"/>
      <w:r w:rsidRPr="00DC20C3">
        <w:rPr>
          <w:rFonts w:asciiTheme="minorHAnsi" w:hAnsiTheme="minorHAnsi"/>
          <w:sz w:val="22"/>
          <w:szCs w:val="20"/>
          <w:lang w:val="en-US"/>
        </w:rPr>
        <w:t>the</w:t>
      </w:r>
      <w:proofErr w:type="gramEnd"/>
      <w:r w:rsidRPr="00DC20C3">
        <w:rPr>
          <w:rFonts w:asciiTheme="minorHAnsi" w:hAnsiTheme="minorHAnsi"/>
          <w:sz w:val="22"/>
          <w:szCs w:val="20"/>
          <w:lang w:val="en-US"/>
        </w:rPr>
        <w:t xml:space="preserve"> </w:t>
      </w:r>
      <w:r w:rsidR="00B6671F">
        <w:rPr>
          <w:rFonts w:asciiTheme="minorHAnsi" w:hAnsiTheme="minorHAnsi"/>
          <w:sz w:val="22"/>
          <w:szCs w:val="20"/>
          <w:lang w:val="en-US"/>
        </w:rPr>
        <w:t>Advisory</w:t>
      </w:r>
      <w:r w:rsidR="00B6671F" w:rsidRPr="00DC20C3">
        <w:rPr>
          <w:rFonts w:asciiTheme="minorHAnsi" w:hAnsiTheme="minorHAnsi"/>
          <w:sz w:val="22"/>
          <w:szCs w:val="20"/>
          <w:lang w:val="en-US"/>
        </w:rPr>
        <w:t xml:space="preserve"> </w:t>
      </w:r>
      <w:r w:rsidR="00A374FE">
        <w:rPr>
          <w:rFonts w:asciiTheme="minorHAnsi" w:hAnsiTheme="minorHAnsi"/>
          <w:sz w:val="22"/>
          <w:szCs w:val="20"/>
          <w:lang w:val="en-US"/>
        </w:rPr>
        <w:t>Group</w:t>
      </w:r>
      <w:r w:rsidR="00B6671F" w:rsidRPr="00DC20C3">
        <w:rPr>
          <w:rFonts w:asciiTheme="minorHAnsi" w:hAnsiTheme="minorHAnsi"/>
          <w:sz w:val="22"/>
          <w:szCs w:val="20"/>
          <w:lang w:val="en-US"/>
        </w:rPr>
        <w:t xml:space="preserve"> </w:t>
      </w:r>
      <w:r w:rsidRPr="00DC20C3">
        <w:rPr>
          <w:rFonts w:asciiTheme="minorHAnsi" w:hAnsiTheme="minorHAnsi"/>
          <w:sz w:val="22"/>
          <w:szCs w:val="20"/>
          <w:lang w:val="en-US"/>
        </w:rPr>
        <w:t>on the</w:t>
      </w:r>
      <w:r>
        <w:rPr>
          <w:rFonts w:asciiTheme="minorHAnsi" w:hAnsiTheme="minorHAnsi"/>
          <w:sz w:val="22"/>
          <w:szCs w:val="20"/>
          <w:lang w:val="en-US"/>
        </w:rPr>
        <w:t xml:space="preserve"> </w:t>
      </w:r>
      <w:r w:rsidRPr="00DC20C3">
        <w:rPr>
          <w:rFonts w:asciiTheme="minorHAnsi" w:hAnsiTheme="minorHAnsi"/>
          <w:sz w:val="22"/>
          <w:szCs w:val="20"/>
          <w:lang w:val="en-US"/>
        </w:rPr>
        <w:t xml:space="preserve">Revision of the </w:t>
      </w:r>
      <w:r>
        <w:rPr>
          <w:rFonts w:asciiTheme="minorHAnsi" w:hAnsiTheme="minorHAnsi"/>
          <w:sz w:val="22"/>
          <w:szCs w:val="20"/>
          <w:lang w:val="en-US"/>
        </w:rPr>
        <w:t>Diploma Supplement</w:t>
      </w:r>
    </w:p>
    <w:p w14:paraId="7F66CF72" w14:textId="77777777" w:rsidR="00AF16B5" w:rsidRDefault="00AF16B5" w:rsidP="00DC20C3">
      <w:pPr>
        <w:jc w:val="center"/>
        <w:rPr>
          <w:rFonts w:asciiTheme="minorHAnsi" w:hAnsiTheme="minorHAnsi"/>
          <w:sz w:val="22"/>
          <w:szCs w:val="20"/>
          <w:lang w:val="en-US"/>
        </w:rPr>
      </w:pPr>
    </w:p>
    <w:p w14:paraId="263154AF" w14:textId="77777777" w:rsidR="00DC20C3" w:rsidRPr="0001100A" w:rsidRDefault="00DC20C3" w:rsidP="00DC20C3">
      <w:pPr>
        <w:jc w:val="center"/>
        <w:rPr>
          <w:rFonts w:asciiTheme="minorHAnsi" w:hAnsiTheme="minorHAnsi"/>
          <w:sz w:val="22"/>
          <w:szCs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AF16B5" w:rsidRPr="0001100A" w14:paraId="6B178754"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4D8A7240" w14:textId="77777777"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t>
            </w:r>
            <w:r w:rsidR="00B6671F">
              <w:rPr>
                <w:rFonts w:asciiTheme="minorHAnsi" w:hAnsiTheme="minorHAnsi"/>
                <w:b/>
                <w:sz w:val="22"/>
                <w:szCs w:val="20"/>
              </w:rPr>
              <w:t>Advisory</w:t>
            </w:r>
            <w:r w:rsidR="00B6671F" w:rsidRPr="0001100A">
              <w:rPr>
                <w:rFonts w:asciiTheme="minorHAnsi" w:hAnsiTheme="minorHAnsi"/>
                <w:b/>
                <w:sz w:val="22"/>
                <w:szCs w:val="20"/>
              </w:rPr>
              <w:t xml:space="preserve"> </w:t>
            </w:r>
            <w:r w:rsidR="00A374FE">
              <w:rPr>
                <w:rFonts w:asciiTheme="minorHAnsi" w:hAnsiTheme="minorHAnsi"/>
                <w:b/>
                <w:sz w:val="22"/>
                <w:szCs w:val="20"/>
              </w:rPr>
              <w:t>Group</w:t>
            </w:r>
            <w:r w:rsidR="00B6671F" w:rsidRPr="0001100A">
              <w:rPr>
                <w:rFonts w:asciiTheme="minorHAnsi" w:hAnsiTheme="minorHAnsi"/>
                <w:b/>
                <w:sz w:val="22"/>
                <w:szCs w:val="20"/>
              </w:rPr>
              <w:t xml:space="preserve"> </w:t>
            </w:r>
          </w:p>
          <w:p w14:paraId="534DCF53" w14:textId="77777777" w:rsidR="00AF16B5" w:rsidRPr="00A374FE" w:rsidRDefault="00B6671F" w:rsidP="00A374FE">
            <w:pPr>
              <w:rPr>
                <w:rFonts w:asciiTheme="minorHAnsi" w:eastAsia="MS Mincho" w:hAnsiTheme="minorHAnsi" w:cs="Arial"/>
                <w:sz w:val="22"/>
                <w:szCs w:val="20"/>
              </w:rPr>
            </w:pPr>
            <w:r>
              <w:rPr>
                <w:rFonts w:asciiTheme="minorHAnsi" w:eastAsia="MS Mincho" w:hAnsiTheme="minorHAnsi" w:cs="Arial"/>
                <w:sz w:val="22"/>
                <w:szCs w:val="20"/>
              </w:rPr>
              <w:t>Advisory</w:t>
            </w:r>
            <w:r w:rsidRPr="00DC20C3">
              <w:rPr>
                <w:rFonts w:asciiTheme="minorHAnsi" w:eastAsia="MS Mincho" w:hAnsiTheme="minorHAnsi" w:cs="Arial"/>
                <w:sz w:val="22"/>
                <w:szCs w:val="20"/>
              </w:rPr>
              <w:t xml:space="preserve"> </w:t>
            </w:r>
            <w:r w:rsidR="00A374FE">
              <w:rPr>
                <w:rFonts w:asciiTheme="minorHAnsi" w:eastAsia="MS Mincho" w:hAnsiTheme="minorHAnsi" w:cs="Arial"/>
                <w:sz w:val="22"/>
                <w:szCs w:val="20"/>
              </w:rPr>
              <w:t>Group</w:t>
            </w:r>
            <w:r w:rsidRPr="00DC20C3">
              <w:rPr>
                <w:rFonts w:asciiTheme="minorHAnsi" w:eastAsia="MS Mincho" w:hAnsiTheme="minorHAnsi" w:cs="Arial"/>
                <w:sz w:val="22"/>
                <w:szCs w:val="20"/>
              </w:rPr>
              <w:t xml:space="preserve"> </w:t>
            </w:r>
            <w:r w:rsidR="00DC20C3" w:rsidRPr="00DC20C3">
              <w:rPr>
                <w:rFonts w:asciiTheme="minorHAnsi" w:eastAsia="MS Mincho" w:hAnsiTheme="minorHAnsi" w:cs="Arial"/>
                <w:sz w:val="22"/>
                <w:szCs w:val="20"/>
              </w:rPr>
              <w:t>on the Revision of the Diploma Supplement</w:t>
            </w:r>
          </w:p>
        </w:tc>
      </w:tr>
      <w:tr w:rsidR="00AF16B5" w:rsidRPr="008E5447" w14:paraId="033FB088" w14:textId="77777777" w:rsidTr="00AF16B5">
        <w:trPr>
          <w:trHeight w:val="760"/>
        </w:trPr>
        <w:tc>
          <w:tcPr>
            <w:tcW w:w="8856" w:type="dxa"/>
            <w:tcBorders>
              <w:top w:val="single" w:sz="4" w:space="0" w:color="auto"/>
              <w:left w:val="single" w:sz="4" w:space="0" w:color="auto"/>
              <w:bottom w:val="single" w:sz="4" w:space="0" w:color="auto"/>
              <w:right w:val="single" w:sz="4" w:space="0" w:color="auto"/>
            </w:tcBorders>
            <w:hideMark/>
          </w:tcPr>
          <w:p w14:paraId="00AF9C1A" w14:textId="77777777"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Contact persons (Co-Chairs)</w:t>
            </w:r>
          </w:p>
          <w:p w14:paraId="6C044B36" w14:textId="77777777" w:rsidR="00AF16B5" w:rsidRDefault="005F7E94" w:rsidP="008B4F56">
            <w:pPr>
              <w:spacing w:line="276" w:lineRule="auto"/>
              <w:rPr>
                <w:rFonts w:asciiTheme="minorHAnsi" w:hAnsiTheme="minorHAnsi"/>
                <w:sz w:val="22"/>
                <w:szCs w:val="20"/>
                <w:lang w:val="nl-NL" w:eastAsia="nl-NL"/>
              </w:rPr>
            </w:pPr>
            <w:r w:rsidRPr="005F7E94">
              <w:rPr>
                <w:rFonts w:asciiTheme="minorHAnsi" w:hAnsiTheme="minorHAnsi"/>
                <w:sz w:val="22"/>
                <w:szCs w:val="20"/>
                <w:lang w:val="nl-NL" w:eastAsia="nl-NL"/>
              </w:rPr>
              <w:t>Linda PUSTINA</w:t>
            </w:r>
            <w:r>
              <w:rPr>
                <w:rFonts w:asciiTheme="minorHAnsi" w:hAnsiTheme="minorHAnsi"/>
                <w:sz w:val="22"/>
                <w:szCs w:val="20"/>
                <w:lang w:val="nl-NL" w:eastAsia="nl-NL"/>
              </w:rPr>
              <w:t xml:space="preserve"> – Albania (</w:t>
            </w:r>
            <w:r w:rsidR="007620F8">
              <w:fldChar w:fldCharType="begin"/>
            </w:r>
            <w:r w:rsidR="007620F8">
              <w:instrText xml:space="preserve"> HYPERLINK "mailto:Linda.Pustina@arsimi.gov.al" </w:instrText>
            </w:r>
            <w:r w:rsidR="007620F8">
              <w:fldChar w:fldCharType="separate"/>
            </w:r>
            <w:r w:rsidRPr="00917212">
              <w:rPr>
                <w:rStyle w:val="Hyperlink"/>
                <w:rFonts w:asciiTheme="minorHAnsi" w:hAnsiTheme="minorHAnsi"/>
                <w:sz w:val="22"/>
                <w:szCs w:val="20"/>
                <w:lang w:val="nl-NL" w:eastAsia="nl-NL"/>
              </w:rPr>
              <w:t>Linda.Pustina@arsimi.gov.al</w:t>
            </w:r>
            <w:r w:rsidR="007620F8">
              <w:rPr>
                <w:rStyle w:val="Hyperlink"/>
                <w:rFonts w:asciiTheme="minorHAnsi" w:hAnsiTheme="minorHAnsi"/>
                <w:sz w:val="22"/>
                <w:szCs w:val="20"/>
                <w:lang w:val="nl-NL" w:eastAsia="nl-NL"/>
              </w:rPr>
              <w:fldChar w:fldCharType="end"/>
            </w:r>
            <w:r>
              <w:rPr>
                <w:rFonts w:asciiTheme="minorHAnsi" w:hAnsiTheme="minorHAnsi"/>
                <w:sz w:val="22"/>
                <w:szCs w:val="20"/>
                <w:lang w:val="nl-NL" w:eastAsia="nl-NL"/>
              </w:rPr>
              <w:t xml:space="preserve"> )</w:t>
            </w:r>
          </w:p>
          <w:p w14:paraId="7BC6588A" w14:textId="51EDDB5F" w:rsidR="005F7E94" w:rsidRPr="0001100A" w:rsidRDefault="005F7E94" w:rsidP="00C169E7">
            <w:pPr>
              <w:spacing w:line="276" w:lineRule="auto"/>
              <w:rPr>
                <w:rFonts w:asciiTheme="minorHAnsi" w:hAnsiTheme="minorHAnsi"/>
                <w:sz w:val="22"/>
                <w:szCs w:val="20"/>
                <w:lang w:val="nl-NL" w:eastAsia="nl-NL"/>
              </w:rPr>
            </w:pPr>
            <w:r w:rsidRPr="005F7E94">
              <w:rPr>
                <w:rFonts w:asciiTheme="minorHAnsi" w:hAnsiTheme="minorHAnsi"/>
                <w:sz w:val="22"/>
                <w:szCs w:val="20"/>
                <w:lang w:val="nl-NL" w:eastAsia="nl-NL"/>
              </w:rPr>
              <w:t>Antonela TOMA, Daniela BURGHILA</w:t>
            </w:r>
            <w:r>
              <w:rPr>
                <w:rFonts w:asciiTheme="minorHAnsi" w:hAnsiTheme="minorHAnsi"/>
                <w:sz w:val="22"/>
                <w:szCs w:val="20"/>
                <w:lang w:val="nl-NL" w:eastAsia="nl-NL"/>
              </w:rPr>
              <w:t xml:space="preserve"> – Romania</w:t>
            </w:r>
            <w:r w:rsidR="00C169E7">
              <w:rPr>
                <w:rFonts w:asciiTheme="minorHAnsi" w:hAnsiTheme="minorHAnsi"/>
                <w:sz w:val="22"/>
                <w:szCs w:val="20"/>
                <w:lang w:val="nl-NL" w:eastAsia="nl-NL"/>
              </w:rPr>
              <w:t xml:space="preserve"> (</w:t>
            </w:r>
            <w:hyperlink r:id="rId11" w:history="1">
              <w:r w:rsidR="00C169E7" w:rsidRPr="00480992">
                <w:rPr>
                  <w:rStyle w:val="Hyperlink"/>
                  <w:rFonts w:asciiTheme="minorHAnsi" w:hAnsiTheme="minorHAnsi"/>
                  <w:sz w:val="22"/>
                  <w:szCs w:val="20"/>
                  <w:lang w:val="nl-NL" w:eastAsia="nl-NL"/>
                </w:rPr>
                <w:t>toma.antonela@medu.ro</w:t>
              </w:r>
            </w:hyperlink>
            <w:r w:rsidR="00C169E7">
              <w:rPr>
                <w:rFonts w:asciiTheme="minorHAnsi" w:hAnsiTheme="minorHAnsi"/>
                <w:sz w:val="22"/>
                <w:szCs w:val="20"/>
                <w:lang w:val="nl-NL" w:eastAsia="nl-NL"/>
              </w:rPr>
              <w:t xml:space="preserve">; </w:t>
            </w:r>
            <w:hyperlink r:id="rId12" w:history="1">
              <w:r w:rsidRPr="00917212">
                <w:rPr>
                  <w:rStyle w:val="Hyperlink"/>
                  <w:rFonts w:asciiTheme="minorHAnsi" w:hAnsiTheme="minorHAnsi"/>
                  <w:sz w:val="22"/>
                  <w:szCs w:val="20"/>
                  <w:lang w:val="nl-NL" w:eastAsia="nl-NL"/>
                </w:rPr>
                <w:t>dburghila@gmail.com</w:t>
              </w:r>
            </w:hyperlink>
            <w:r>
              <w:rPr>
                <w:rFonts w:asciiTheme="minorHAnsi" w:hAnsiTheme="minorHAnsi"/>
                <w:sz w:val="22"/>
                <w:szCs w:val="20"/>
                <w:lang w:val="nl-NL" w:eastAsia="nl-NL"/>
              </w:rPr>
              <w:t xml:space="preserve"> )</w:t>
            </w:r>
          </w:p>
        </w:tc>
      </w:tr>
      <w:tr w:rsidR="00AF16B5" w:rsidRPr="0001100A" w14:paraId="3D4979C7" w14:textId="77777777" w:rsidTr="00AF16B5">
        <w:trPr>
          <w:trHeight w:val="1084"/>
        </w:trPr>
        <w:tc>
          <w:tcPr>
            <w:tcW w:w="8856" w:type="dxa"/>
            <w:tcBorders>
              <w:top w:val="single" w:sz="4" w:space="0" w:color="auto"/>
              <w:left w:val="single" w:sz="4" w:space="0" w:color="auto"/>
              <w:bottom w:val="single" w:sz="4" w:space="0" w:color="auto"/>
              <w:right w:val="single" w:sz="4" w:space="0" w:color="auto"/>
            </w:tcBorders>
            <w:hideMark/>
          </w:tcPr>
          <w:p w14:paraId="3D63F167" w14:textId="77777777" w:rsidR="00AF16B5" w:rsidRPr="00E7591E" w:rsidRDefault="00AF16B5">
            <w:pPr>
              <w:spacing w:line="288" w:lineRule="auto"/>
              <w:jc w:val="both"/>
              <w:rPr>
                <w:rFonts w:asciiTheme="minorHAnsi" w:hAnsiTheme="minorHAnsi"/>
                <w:b/>
                <w:sz w:val="22"/>
                <w:szCs w:val="20"/>
                <w:lang w:val="nl-NL" w:eastAsia="nl-NL"/>
              </w:rPr>
            </w:pPr>
            <w:r w:rsidRPr="00E7591E">
              <w:rPr>
                <w:rFonts w:asciiTheme="minorHAnsi" w:hAnsiTheme="minorHAnsi"/>
                <w:b/>
                <w:sz w:val="22"/>
                <w:szCs w:val="20"/>
                <w:lang w:val="nl-NL"/>
              </w:rPr>
              <w:t xml:space="preserve">Composition </w:t>
            </w:r>
          </w:p>
          <w:p w14:paraId="3E30C567" w14:textId="77777777" w:rsidR="00867329" w:rsidRDefault="005F7E94" w:rsidP="00B56FDF">
            <w:pPr>
              <w:spacing w:line="276" w:lineRule="auto"/>
              <w:rPr>
                <w:rFonts w:asciiTheme="minorHAnsi" w:hAnsiTheme="minorHAnsi"/>
                <w:color w:val="FF0000"/>
                <w:sz w:val="22"/>
                <w:szCs w:val="20"/>
              </w:rPr>
            </w:pPr>
            <w:r w:rsidRPr="00C169E7">
              <w:rPr>
                <w:rFonts w:asciiTheme="minorHAnsi" w:hAnsiTheme="minorHAnsi"/>
                <w:sz w:val="22"/>
                <w:szCs w:val="20"/>
                <w:lang w:val="nl-NL"/>
              </w:rPr>
              <w:t xml:space="preserve">Albania, Armenia, Austria, Belarus, </w:t>
            </w:r>
            <w:r w:rsidR="00EA7889" w:rsidRPr="00C169E7">
              <w:rPr>
                <w:rFonts w:asciiTheme="minorHAnsi" w:hAnsiTheme="minorHAnsi"/>
                <w:sz w:val="22"/>
                <w:szCs w:val="20"/>
                <w:lang w:val="nl-NL"/>
              </w:rPr>
              <w:t xml:space="preserve">BusinessEurope, Council of Europe, </w:t>
            </w:r>
            <w:r w:rsidRPr="00C169E7">
              <w:rPr>
                <w:rFonts w:asciiTheme="minorHAnsi" w:hAnsiTheme="minorHAnsi"/>
                <w:sz w:val="22"/>
                <w:szCs w:val="20"/>
                <w:lang w:val="nl-NL"/>
              </w:rPr>
              <w:t xml:space="preserve">EI/ETUCE, </w:t>
            </w:r>
            <w:r w:rsidR="00F50BB4" w:rsidRPr="00C169E7">
              <w:rPr>
                <w:rFonts w:asciiTheme="minorHAnsi" w:hAnsiTheme="minorHAnsi"/>
                <w:sz w:val="22"/>
                <w:szCs w:val="20"/>
                <w:lang w:val="nl-NL"/>
              </w:rPr>
              <w:t xml:space="preserve">ESU, </w:t>
            </w:r>
            <w:r w:rsidRPr="00C169E7">
              <w:rPr>
                <w:rFonts w:asciiTheme="minorHAnsi" w:hAnsiTheme="minorHAnsi"/>
                <w:sz w:val="22"/>
                <w:szCs w:val="20"/>
                <w:lang w:val="nl-NL"/>
              </w:rPr>
              <w:t xml:space="preserve">European Commission, </w:t>
            </w:r>
            <w:r w:rsidR="00F50BB4">
              <w:rPr>
                <w:rFonts w:asciiTheme="minorHAnsi" w:hAnsiTheme="minorHAnsi"/>
                <w:sz w:val="22"/>
                <w:szCs w:val="20"/>
              </w:rPr>
              <w:t xml:space="preserve">EUA, EURASHE, </w:t>
            </w:r>
            <w:r>
              <w:rPr>
                <w:rFonts w:asciiTheme="minorHAnsi" w:hAnsiTheme="minorHAnsi"/>
                <w:sz w:val="22"/>
                <w:szCs w:val="20"/>
              </w:rPr>
              <w:t xml:space="preserve">Finland, France, Italy, </w:t>
            </w:r>
            <w:r w:rsidR="007C4095">
              <w:rPr>
                <w:rFonts w:asciiTheme="minorHAnsi" w:hAnsiTheme="minorHAnsi"/>
                <w:sz w:val="22"/>
                <w:szCs w:val="20"/>
              </w:rPr>
              <w:t xml:space="preserve">The former </w:t>
            </w:r>
            <w:r>
              <w:rPr>
                <w:rFonts w:asciiTheme="minorHAnsi" w:hAnsiTheme="minorHAnsi"/>
                <w:sz w:val="22"/>
                <w:szCs w:val="20"/>
              </w:rPr>
              <w:t>Y</w:t>
            </w:r>
            <w:r w:rsidR="007C4095">
              <w:rPr>
                <w:rFonts w:asciiTheme="minorHAnsi" w:hAnsiTheme="minorHAnsi"/>
                <w:sz w:val="22"/>
                <w:szCs w:val="20"/>
              </w:rPr>
              <w:t xml:space="preserve">ugoslav </w:t>
            </w:r>
            <w:r>
              <w:rPr>
                <w:rFonts w:asciiTheme="minorHAnsi" w:hAnsiTheme="minorHAnsi"/>
                <w:sz w:val="22"/>
                <w:szCs w:val="20"/>
              </w:rPr>
              <w:t>R</w:t>
            </w:r>
            <w:r w:rsidR="007C4095">
              <w:rPr>
                <w:rFonts w:asciiTheme="minorHAnsi" w:hAnsiTheme="minorHAnsi"/>
                <w:sz w:val="22"/>
                <w:szCs w:val="20"/>
              </w:rPr>
              <w:t xml:space="preserve">epublic of </w:t>
            </w:r>
            <w:r>
              <w:rPr>
                <w:rFonts w:asciiTheme="minorHAnsi" w:hAnsiTheme="minorHAnsi"/>
                <w:sz w:val="22"/>
                <w:szCs w:val="20"/>
              </w:rPr>
              <w:t>M</w:t>
            </w:r>
            <w:r w:rsidR="007C4095">
              <w:rPr>
                <w:rFonts w:asciiTheme="minorHAnsi" w:hAnsiTheme="minorHAnsi"/>
                <w:sz w:val="22"/>
                <w:szCs w:val="20"/>
              </w:rPr>
              <w:t>acedonia</w:t>
            </w:r>
            <w:r>
              <w:rPr>
                <w:rFonts w:asciiTheme="minorHAnsi" w:hAnsiTheme="minorHAnsi"/>
                <w:sz w:val="22"/>
                <w:szCs w:val="20"/>
              </w:rPr>
              <w:t>, Romania, Russian Federation, UNESCO</w:t>
            </w:r>
            <w:r w:rsidR="003158C3">
              <w:rPr>
                <w:rFonts w:asciiTheme="minorHAnsi" w:hAnsiTheme="minorHAnsi"/>
                <w:color w:val="FF0000"/>
                <w:sz w:val="22"/>
                <w:szCs w:val="20"/>
              </w:rPr>
              <w:t xml:space="preserve"> </w:t>
            </w:r>
            <w:r w:rsidR="00247B5E" w:rsidRPr="005F7E94">
              <w:rPr>
                <w:rStyle w:val="Funotenzeichen"/>
                <w:rFonts w:asciiTheme="minorHAnsi" w:hAnsiTheme="minorHAnsi"/>
                <w:sz w:val="22"/>
                <w:szCs w:val="20"/>
              </w:rPr>
              <w:footnoteReference w:id="1"/>
            </w:r>
            <w:r w:rsidRPr="00237D8C">
              <w:rPr>
                <w:rFonts w:asciiTheme="minorHAnsi" w:hAnsiTheme="minorHAnsi"/>
                <w:sz w:val="22"/>
                <w:szCs w:val="20"/>
              </w:rPr>
              <w:t>.</w:t>
            </w:r>
          </w:p>
          <w:p w14:paraId="7011C7BF" w14:textId="77777777" w:rsidR="00AF16B5" w:rsidRDefault="00B56FDF" w:rsidP="005F7E94">
            <w:pPr>
              <w:spacing w:line="276" w:lineRule="auto"/>
              <w:rPr>
                <w:rFonts w:asciiTheme="minorHAnsi" w:hAnsiTheme="minorHAnsi"/>
                <w:sz w:val="22"/>
                <w:szCs w:val="20"/>
              </w:rPr>
            </w:pPr>
            <w:r w:rsidRPr="00B56FDF">
              <w:rPr>
                <w:rFonts w:asciiTheme="minorHAnsi" w:hAnsiTheme="minorHAnsi"/>
                <w:sz w:val="22"/>
                <w:szCs w:val="20"/>
              </w:rPr>
              <w:t xml:space="preserve">A number of external experts may assist the </w:t>
            </w:r>
            <w:r w:rsidR="00B6671F">
              <w:rPr>
                <w:rFonts w:asciiTheme="minorHAnsi" w:hAnsiTheme="minorHAnsi"/>
                <w:sz w:val="22"/>
                <w:szCs w:val="20"/>
              </w:rPr>
              <w:t xml:space="preserve">Advisory </w:t>
            </w:r>
            <w:r w:rsidR="005F7E94">
              <w:rPr>
                <w:rFonts w:asciiTheme="minorHAnsi" w:hAnsiTheme="minorHAnsi"/>
                <w:sz w:val="22"/>
                <w:szCs w:val="20"/>
              </w:rPr>
              <w:t>group</w:t>
            </w:r>
            <w:r w:rsidRPr="00B56FDF">
              <w:rPr>
                <w:rFonts w:asciiTheme="minorHAnsi" w:hAnsiTheme="minorHAnsi"/>
                <w:sz w:val="22"/>
                <w:szCs w:val="20"/>
              </w:rPr>
              <w:t>.</w:t>
            </w:r>
          </w:p>
          <w:p w14:paraId="7528E797" w14:textId="77777777" w:rsidR="00237D8C" w:rsidRPr="0001100A" w:rsidRDefault="00237D8C" w:rsidP="005F7E94">
            <w:pPr>
              <w:spacing w:line="276" w:lineRule="auto"/>
              <w:rPr>
                <w:rFonts w:asciiTheme="minorHAnsi" w:hAnsiTheme="minorHAnsi"/>
                <w:color w:val="FF0000"/>
                <w:sz w:val="22"/>
                <w:szCs w:val="20"/>
                <w:lang w:eastAsia="nl-NL"/>
              </w:rPr>
            </w:pPr>
            <w:r>
              <w:rPr>
                <w:rFonts w:asciiTheme="minorHAnsi" w:hAnsiTheme="minorHAnsi"/>
                <w:sz w:val="22"/>
                <w:szCs w:val="20"/>
              </w:rPr>
              <w:t>TBC: Lisbon Recognition Convention Committee, ENIC/NARIC Network</w:t>
            </w:r>
          </w:p>
        </w:tc>
        <w:bookmarkStart w:id="0" w:name="_GoBack"/>
        <w:bookmarkEnd w:id="0"/>
      </w:tr>
      <w:tr w:rsidR="005933D4" w:rsidRPr="0001100A" w14:paraId="7E57832F" w14:textId="77777777" w:rsidTr="00B56FDF">
        <w:trPr>
          <w:trHeight w:val="359"/>
        </w:trPr>
        <w:tc>
          <w:tcPr>
            <w:tcW w:w="8856" w:type="dxa"/>
            <w:tcBorders>
              <w:top w:val="single" w:sz="4" w:space="0" w:color="auto"/>
              <w:left w:val="single" w:sz="4" w:space="0" w:color="auto"/>
              <w:bottom w:val="single" w:sz="4" w:space="0" w:color="auto"/>
              <w:right w:val="single" w:sz="4" w:space="0" w:color="auto"/>
            </w:tcBorders>
          </w:tcPr>
          <w:p w14:paraId="46D18CC0" w14:textId="77777777" w:rsidR="00867329" w:rsidRPr="0001100A" w:rsidRDefault="00867329" w:rsidP="00867329">
            <w:pPr>
              <w:spacing w:after="120"/>
              <w:rPr>
                <w:rFonts w:asciiTheme="minorHAnsi" w:hAnsiTheme="minorHAnsi"/>
                <w:b/>
                <w:sz w:val="22"/>
                <w:szCs w:val="20"/>
              </w:rPr>
            </w:pPr>
            <w:r w:rsidRPr="0001100A">
              <w:rPr>
                <w:rFonts w:asciiTheme="minorHAnsi" w:hAnsiTheme="minorHAnsi"/>
                <w:b/>
                <w:sz w:val="22"/>
                <w:szCs w:val="20"/>
              </w:rPr>
              <w:t xml:space="preserve">Purpose and/or outcome </w:t>
            </w:r>
          </w:p>
          <w:p w14:paraId="70118A33" w14:textId="5F2A4F5C" w:rsidR="00C93A81" w:rsidRDefault="000A1E10" w:rsidP="000A1E10">
            <w:pPr>
              <w:rPr>
                <w:ins w:id="1" w:author="Nina Salden" w:date="2016-01-08T13:56:00Z"/>
                <w:rFonts w:asciiTheme="minorHAnsi" w:hAnsiTheme="minorHAnsi"/>
                <w:sz w:val="22"/>
                <w:szCs w:val="20"/>
              </w:rPr>
            </w:pPr>
            <w:r>
              <w:rPr>
                <w:rFonts w:asciiTheme="minorHAnsi" w:hAnsiTheme="minorHAnsi"/>
                <w:sz w:val="22"/>
                <w:szCs w:val="20"/>
              </w:rPr>
              <w:t xml:space="preserve">The </w:t>
            </w:r>
            <w:r w:rsidR="00B6671F">
              <w:rPr>
                <w:rFonts w:asciiTheme="minorHAnsi" w:hAnsiTheme="minorHAnsi"/>
                <w:sz w:val="22"/>
                <w:szCs w:val="20"/>
              </w:rPr>
              <w:t xml:space="preserve">Advisory </w:t>
            </w:r>
            <w:r w:rsidR="00A374FE">
              <w:rPr>
                <w:rFonts w:asciiTheme="minorHAnsi" w:hAnsiTheme="minorHAnsi"/>
                <w:sz w:val="22"/>
                <w:szCs w:val="20"/>
              </w:rPr>
              <w:t>Group</w:t>
            </w:r>
            <w:r w:rsidR="00B6671F">
              <w:rPr>
                <w:rFonts w:asciiTheme="minorHAnsi" w:hAnsiTheme="minorHAnsi"/>
                <w:sz w:val="22"/>
                <w:szCs w:val="20"/>
              </w:rPr>
              <w:t xml:space="preserve"> </w:t>
            </w:r>
            <w:r>
              <w:rPr>
                <w:rFonts w:asciiTheme="minorHAnsi" w:hAnsiTheme="minorHAnsi"/>
                <w:sz w:val="22"/>
                <w:szCs w:val="20"/>
              </w:rPr>
              <w:t>on the Revision of the Diploma Supplement is mandated to support t</w:t>
            </w:r>
            <w:r w:rsidRPr="000A1E10">
              <w:rPr>
                <w:rFonts w:asciiTheme="minorHAnsi" w:hAnsiTheme="minorHAnsi"/>
                <w:sz w:val="22"/>
                <w:szCs w:val="20"/>
              </w:rPr>
              <w:t xml:space="preserve">he Council of Europe, the European Commission and UNESCO </w:t>
            </w:r>
            <w:r>
              <w:rPr>
                <w:rFonts w:asciiTheme="minorHAnsi" w:hAnsiTheme="minorHAnsi"/>
                <w:sz w:val="22"/>
                <w:szCs w:val="20"/>
              </w:rPr>
              <w:t xml:space="preserve">in </w:t>
            </w:r>
            <w:r w:rsidRPr="000A1E10">
              <w:rPr>
                <w:rFonts w:asciiTheme="minorHAnsi" w:hAnsiTheme="minorHAnsi"/>
                <w:sz w:val="22"/>
                <w:szCs w:val="20"/>
              </w:rPr>
              <w:t>review</w:t>
            </w:r>
            <w:r>
              <w:rPr>
                <w:rFonts w:asciiTheme="minorHAnsi" w:hAnsiTheme="minorHAnsi"/>
                <w:sz w:val="22"/>
                <w:szCs w:val="20"/>
              </w:rPr>
              <w:t>ing</w:t>
            </w:r>
            <w:r w:rsidRPr="000A1E10">
              <w:rPr>
                <w:rFonts w:asciiTheme="minorHAnsi" w:hAnsiTheme="minorHAnsi"/>
                <w:sz w:val="22"/>
                <w:szCs w:val="20"/>
              </w:rPr>
              <w:t xml:space="preserve"> the</w:t>
            </w:r>
            <w:r>
              <w:rPr>
                <w:rFonts w:asciiTheme="minorHAnsi" w:hAnsiTheme="minorHAnsi"/>
                <w:sz w:val="22"/>
                <w:szCs w:val="20"/>
              </w:rPr>
              <w:t xml:space="preserve"> </w:t>
            </w:r>
            <w:r w:rsidRPr="000A1E10">
              <w:rPr>
                <w:rFonts w:asciiTheme="minorHAnsi" w:hAnsiTheme="minorHAnsi"/>
                <w:sz w:val="22"/>
                <w:szCs w:val="20"/>
              </w:rPr>
              <w:t>Diploma Supplement, in cooperation with stakeholders</w:t>
            </w:r>
            <w:r>
              <w:rPr>
                <w:rFonts w:asciiTheme="minorHAnsi" w:hAnsiTheme="minorHAnsi"/>
                <w:sz w:val="22"/>
                <w:szCs w:val="20"/>
              </w:rPr>
              <w:t xml:space="preserve">. </w:t>
            </w:r>
            <w:r w:rsidR="005008B0">
              <w:rPr>
                <w:rFonts w:asciiTheme="minorHAnsi" w:hAnsiTheme="minorHAnsi"/>
                <w:sz w:val="22"/>
                <w:szCs w:val="22"/>
              </w:rPr>
              <w:t>A</w:t>
            </w:r>
            <w:r w:rsidR="00C93A81">
              <w:rPr>
                <w:rFonts w:asciiTheme="minorHAnsi" w:hAnsiTheme="minorHAnsi"/>
                <w:sz w:val="22"/>
                <w:szCs w:val="22"/>
              </w:rPr>
              <w:t xml:space="preserve"> </w:t>
            </w:r>
            <w:r w:rsidR="005008B0">
              <w:rPr>
                <w:rFonts w:asciiTheme="minorHAnsi" w:hAnsiTheme="minorHAnsi"/>
                <w:sz w:val="22"/>
                <w:szCs w:val="22"/>
              </w:rPr>
              <w:t>proposal for a revision</w:t>
            </w:r>
            <w:r w:rsidR="00C93A81">
              <w:rPr>
                <w:rFonts w:asciiTheme="minorHAnsi" w:hAnsiTheme="minorHAnsi"/>
                <w:sz w:val="22"/>
                <w:szCs w:val="22"/>
              </w:rPr>
              <w:t xml:space="preserve"> should be presented </w:t>
            </w:r>
            <w:r w:rsidR="0045348C">
              <w:rPr>
                <w:rFonts w:asciiTheme="minorHAnsi" w:hAnsiTheme="minorHAnsi"/>
                <w:sz w:val="22"/>
                <w:szCs w:val="22"/>
              </w:rPr>
              <w:t xml:space="preserve">for consultation </w:t>
            </w:r>
            <w:r w:rsidR="00C93A81">
              <w:rPr>
                <w:rFonts w:asciiTheme="minorHAnsi" w:hAnsiTheme="minorHAnsi"/>
                <w:sz w:val="22"/>
                <w:szCs w:val="22"/>
              </w:rPr>
              <w:t>to the BFUG by 2017</w:t>
            </w:r>
            <w:r w:rsidR="00C93A81">
              <w:rPr>
                <w:rFonts w:asciiTheme="minorHAnsi" w:hAnsiTheme="minorHAnsi"/>
                <w:sz w:val="22"/>
                <w:szCs w:val="20"/>
              </w:rPr>
              <w:t>.</w:t>
            </w:r>
            <w:r w:rsidR="00CE4E35">
              <w:rPr>
                <w:rFonts w:asciiTheme="minorHAnsi" w:hAnsiTheme="minorHAnsi"/>
                <w:sz w:val="22"/>
                <w:szCs w:val="20"/>
              </w:rPr>
              <w:t xml:space="preserve"> </w:t>
            </w:r>
          </w:p>
          <w:p w14:paraId="74889F72" w14:textId="395C26AD" w:rsidR="00D82736" w:rsidRDefault="00D82736" w:rsidP="000A1E10">
            <w:pPr>
              <w:rPr>
                <w:rFonts w:asciiTheme="minorHAnsi" w:hAnsiTheme="minorHAnsi"/>
                <w:sz w:val="22"/>
                <w:szCs w:val="20"/>
              </w:rPr>
            </w:pPr>
            <w:ins w:id="2" w:author="Nina Salden" w:date="2016-01-08T13:56:00Z">
              <w:r w:rsidRPr="00D82736">
                <w:rPr>
                  <w:rFonts w:asciiTheme="minorHAnsi" w:hAnsiTheme="minorHAnsi"/>
                  <w:sz w:val="22"/>
                  <w:szCs w:val="20"/>
                </w:rPr>
                <w:t xml:space="preserve">The </w:t>
              </w:r>
            </w:ins>
            <w:ins w:id="3" w:author="Nina Salden" w:date="2016-01-08T13:57:00Z">
              <w:r>
                <w:rPr>
                  <w:rFonts w:asciiTheme="minorHAnsi" w:hAnsiTheme="minorHAnsi"/>
                  <w:sz w:val="22"/>
                  <w:szCs w:val="20"/>
                </w:rPr>
                <w:t xml:space="preserve">original </w:t>
              </w:r>
            </w:ins>
            <w:ins w:id="4" w:author="Nina Salden" w:date="2016-01-08T13:56:00Z">
              <w:r w:rsidRPr="00D82736">
                <w:rPr>
                  <w:rFonts w:asciiTheme="minorHAnsi" w:hAnsiTheme="minorHAnsi"/>
                  <w:sz w:val="22"/>
                  <w:szCs w:val="20"/>
                </w:rPr>
                <w:t>Diploma Supplement was adopted within two different frameworks, the Lisbon Recognit</w:t>
              </w:r>
              <w:r>
                <w:rPr>
                  <w:rFonts w:asciiTheme="minorHAnsi" w:hAnsiTheme="minorHAnsi"/>
                  <w:sz w:val="22"/>
                  <w:szCs w:val="20"/>
                </w:rPr>
                <w:t>ion Convention Committee (LRCC)</w:t>
              </w:r>
              <w:r w:rsidRPr="00D82736">
                <w:rPr>
                  <w:rFonts w:asciiTheme="minorHAnsi" w:hAnsiTheme="minorHAnsi"/>
                  <w:sz w:val="22"/>
                  <w:szCs w:val="20"/>
                </w:rPr>
                <w:t xml:space="preserve"> and the EU </w:t>
              </w:r>
              <w:proofErr w:type="spellStart"/>
              <w:r w:rsidRPr="00D82736">
                <w:rPr>
                  <w:rFonts w:asciiTheme="minorHAnsi" w:hAnsiTheme="minorHAnsi"/>
                  <w:sz w:val="22"/>
                  <w:szCs w:val="20"/>
                </w:rPr>
                <w:t>Europass</w:t>
              </w:r>
              <w:proofErr w:type="spellEnd"/>
              <w:r w:rsidRPr="00D82736">
                <w:rPr>
                  <w:rFonts w:asciiTheme="minorHAnsi" w:hAnsiTheme="minorHAnsi"/>
                  <w:sz w:val="22"/>
                  <w:szCs w:val="20"/>
                </w:rPr>
                <w:t xml:space="preserve"> Decision. The revised DS will have to be adopted within the same frameworks. The BFUG can advise on the revis</w:t>
              </w:r>
              <w:r>
                <w:rPr>
                  <w:rFonts w:asciiTheme="minorHAnsi" w:hAnsiTheme="minorHAnsi"/>
                  <w:sz w:val="22"/>
                  <w:szCs w:val="20"/>
                </w:rPr>
                <w:t xml:space="preserve">ed version, but cannot adopt </w:t>
              </w:r>
              <w:commentRangeStart w:id="5"/>
              <w:r>
                <w:rPr>
                  <w:rFonts w:asciiTheme="minorHAnsi" w:hAnsiTheme="minorHAnsi"/>
                  <w:sz w:val="22"/>
                  <w:szCs w:val="20"/>
                </w:rPr>
                <w:t>it</w:t>
              </w:r>
            </w:ins>
            <w:commentRangeEnd w:id="5"/>
            <w:ins w:id="6" w:author="Nina Salden" w:date="2016-01-08T13:57:00Z">
              <w:r>
                <w:rPr>
                  <w:rStyle w:val="Kommentarzeichen"/>
                </w:rPr>
                <w:commentReference w:id="5"/>
              </w:r>
            </w:ins>
            <w:ins w:id="7" w:author="Nina Salden" w:date="2016-01-08T13:56:00Z">
              <w:r w:rsidRPr="00D82736">
                <w:rPr>
                  <w:rFonts w:asciiTheme="minorHAnsi" w:hAnsiTheme="minorHAnsi"/>
                  <w:sz w:val="22"/>
                  <w:szCs w:val="20"/>
                </w:rPr>
                <w:t>.</w:t>
              </w:r>
            </w:ins>
          </w:p>
          <w:p w14:paraId="6BEFA84E" w14:textId="77777777" w:rsidR="00B56FDF" w:rsidRPr="00B56FDF" w:rsidRDefault="00C93A81" w:rsidP="00AD32CD">
            <w:pPr>
              <w:spacing w:before="240"/>
              <w:rPr>
                <w:rFonts w:asciiTheme="minorHAnsi" w:hAnsiTheme="minorHAnsi"/>
                <w:sz w:val="22"/>
                <w:szCs w:val="20"/>
              </w:rPr>
            </w:pPr>
            <w:r>
              <w:rPr>
                <w:rFonts w:asciiTheme="minorHAnsi" w:hAnsiTheme="minorHAnsi"/>
                <w:sz w:val="22"/>
                <w:szCs w:val="20"/>
              </w:rPr>
              <w:t xml:space="preserve">The </w:t>
            </w:r>
            <w:r w:rsidR="00B6671F">
              <w:rPr>
                <w:rFonts w:asciiTheme="minorHAnsi" w:hAnsiTheme="minorHAnsi"/>
                <w:sz w:val="22"/>
                <w:szCs w:val="20"/>
              </w:rPr>
              <w:t xml:space="preserve">Advisory </w:t>
            </w:r>
            <w:r w:rsidR="00A374FE">
              <w:rPr>
                <w:rFonts w:asciiTheme="minorHAnsi" w:hAnsiTheme="minorHAnsi"/>
                <w:sz w:val="22"/>
                <w:szCs w:val="20"/>
              </w:rPr>
              <w:t>Group</w:t>
            </w:r>
            <w:r w:rsidR="00B6671F">
              <w:rPr>
                <w:rFonts w:asciiTheme="minorHAnsi" w:hAnsiTheme="minorHAnsi"/>
                <w:sz w:val="22"/>
                <w:szCs w:val="20"/>
              </w:rPr>
              <w:t xml:space="preserve"> </w:t>
            </w:r>
            <w:r>
              <w:rPr>
                <w:rFonts w:asciiTheme="minorHAnsi" w:hAnsiTheme="minorHAnsi"/>
                <w:sz w:val="22"/>
                <w:szCs w:val="20"/>
              </w:rPr>
              <w:t>should</w:t>
            </w:r>
            <w:r w:rsidR="00EA4200">
              <w:rPr>
                <w:rFonts w:asciiTheme="minorHAnsi" w:hAnsiTheme="minorHAnsi"/>
                <w:sz w:val="22"/>
                <w:szCs w:val="20"/>
              </w:rPr>
              <w:t xml:space="preserve"> </w:t>
            </w:r>
            <w:r w:rsidR="000A1E10">
              <w:rPr>
                <w:rFonts w:asciiTheme="minorHAnsi" w:hAnsiTheme="minorHAnsi"/>
                <w:sz w:val="22"/>
                <w:szCs w:val="20"/>
              </w:rPr>
              <w:t>g</w:t>
            </w:r>
            <w:r w:rsidR="000A1E10" w:rsidRPr="00B56FDF">
              <w:rPr>
                <w:rFonts w:asciiTheme="minorHAnsi" w:hAnsiTheme="minorHAnsi"/>
                <w:sz w:val="22"/>
                <w:szCs w:val="20"/>
              </w:rPr>
              <w:t>iv</w:t>
            </w:r>
            <w:r w:rsidR="000A1E10">
              <w:rPr>
                <w:rFonts w:asciiTheme="minorHAnsi" w:hAnsiTheme="minorHAnsi"/>
                <w:sz w:val="22"/>
                <w:szCs w:val="20"/>
              </w:rPr>
              <w:t>e</w:t>
            </w:r>
            <w:r w:rsidR="000A1E10" w:rsidRPr="00B56FDF">
              <w:rPr>
                <w:rFonts w:asciiTheme="minorHAnsi" w:hAnsiTheme="minorHAnsi"/>
                <w:sz w:val="22"/>
                <w:szCs w:val="20"/>
              </w:rPr>
              <w:t xml:space="preserve"> consideration to issues such as the following</w:t>
            </w:r>
            <w:r w:rsidR="00B56FDF" w:rsidRPr="00B56FDF">
              <w:rPr>
                <w:rFonts w:asciiTheme="minorHAnsi" w:hAnsiTheme="minorHAnsi"/>
                <w:sz w:val="22"/>
                <w:szCs w:val="20"/>
              </w:rPr>
              <w:t>:</w:t>
            </w:r>
          </w:p>
          <w:p w14:paraId="6418BA2F" w14:textId="77777777" w:rsidR="00EA7889" w:rsidRPr="00581070" w:rsidRDefault="00EA7889" w:rsidP="00EA7889">
            <w:pPr>
              <w:pStyle w:val="Listenabsatz"/>
              <w:numPr>
                <w:ilvl w:val="0"/>
                <w:numId w:val="7"/>
              </w:numPr>
              <w:spacing w:after="120"/>
              <w:rPr>
                <w:rFonts w:asciiTheme="minorHAnsi" w:hAnsiTheme="minorHAnsi"/>
                <w:szCs w:val="20"/>
              </w:rPr>
            </w:pPr>
            <w:r>
              <w:rPr>
                <w:bdr w:val="none" w:sz="0" w:space="0" w:color="auto" w:frame="1"/>
              </w:rPr>
              <w:t>Ensuring it reflects the recent developments in higher education;</w:t>
            </w:r>
          </w:p>
          <w:p w14:paraId="23AB9509" w14:textId="77777777" w:rsidR="004F2DC6" w:rsidRPr="004F2DC6" w:rsidRDefault="004F2DC6" w:rsidP="00BE462B">
            <w:pPr>
              <w:pStyle w:val="Listenabsatz"/>
              <w:numPr>
                <w:ilvl w:val="0"/>
                <w:numId w:val="7"/>
              </w:numPr>
              <w:rPr>
                <w:rFonts w:asciiTheme="minorHAnsi" w:hAnsiTheme="minorHAnsi"/>
                <w:szCs w:val="20"/>
              </w:rPr>
            </w:pPr>
            <w:r w:rsidRPr="004F2DC6">
              <w:rPr>
                <w:rFonts w:asciiTheme="minorHAnsi" w:hAnsiTheme="minorHAnsi"/>
                <w:szCs w:val="20"/>
              </w:rPr>
              <w:t xml:space="preserve">Taking account </w:t>
            </w:r>
            <w:r w:rsidR="005979E5">
              <w:rPr>
                <w:rFonts w:asciiTheme="minorHAnsi" w:hAnsiTheme="minorHAnsi"/>
                <w:szCs w:val="20"/>
              </w:rPr>
              <w:t xml:space="preserve">of </w:t>
            </w:r>
            <w:r w:rsidRPr="004F2DC6">
              <w:rPr>
                <w:rFonts w:asciiTheme="minorHAnsi" w:hAnsiTheme="minorHAnsi"/>
                <w:szCs w:val="20"/>
              </w:rPr>
              <w:t>the revision of the ECTS Users’ Guide</w:t>
            </w:r>
            <w:r w:rsidR="002F62C6">
              <w:rPr>
                <w:rFonts w:asciiTheme="minorHAnsi" w:hAnsiTheme="minorHAnsi"/>
                <w:szCs w:val="20"/>
              </w:rPr>
              <w:t>;</w:t>
            </w:r>
          </w:p>
          <w:p w14:paraId="08814CB2" w14:textId="77777777" w:rsidR="002F62C6" w:rsidRPr="00DC04AD" w:rsidRDefault="002F62C6" w:rsidP="002F62C6">
            <w:pPr>
              <w:pStyle w:val="Listenabsatz"/>
              <w:numPr>
                <w:ilvl w:val="0"/>
                <w:numId w:val="7"/>
              </w:numPr>
              <w:spacing w:after="120"/>
              <w:rPr>
                <w:rFonts w:asciiTheme="minorHAnsi" w:hAnsiTheme="minorHAnsi"/>
                <w:szCs w:val="20"/>
              </w:rPr>
            </w:pPr>
            <w:r>
              <w:rPr>
                <w:bdr w:val="none" w:sz="0" w:space="0" w:color="auto" w:frame="1"/>
              </w:rPr>
              <w:t>Reflecting on the digitalization of the Diploma Supplement;</w:t>
            </w:r>
          </w:p>
          <w:p w14:paraId="6367F4A5" w14:textId="77777777" w:rsidR="005008B0" w:rsidRPr="002F62C6" w:rsidRDefault="005008B0" w:rsidP="005008B0">
            <w:pPr>
              <w:pStyle w:val="Listenabsatz"/>
              <w:numPr>
                <w:ilvl w:val="0"/>
                <w:numId w:val="7"/>
              </w:numPr>
              <w:spacing w:after="120"/>
              <w:rPr>
                <w:rFonts w:asciiTheme="minorHAnsi" w:hAnsiTheme="minorHAnsi"/>
                <w:szCs w:val="20"/>
              </w:rPr>
            </w:pPr>
            <w:r>
              <w:rPr>
                <w:bdr w:val="none" w:sz="0" w:space="0" w:color="auto" w:frame="1"/>
              </w:rPr>
              <w:lastRenderedPageBreak/>
              <w:t>Basing it more closely on Learning Outcomes, increasing its usefulness in recognition procedures;</w:t>
            </w:r>
          </w:p>
          <w:p w14:paraId="26214FAF" w14:textId="77777777" w:rsidR="004F2DC6" w:rsidRPr="00322E73" w:rsidRDefault="002F62C6" w:rsidP="004F2DC6">
            <w:pPr>
              <w:pStyle w:val="Listenabsatz"/>
              <w:numPr>
                <w:ilvl w:val="0"/>
                <w:numId w:val="7"/>
              </w:numPr>
              <w:spacing w:after="120"/>
              <w:rPr>
                <w:rFonts w:asciiTheme="minorHAnsi" w:hAnsiTheme="minorHAnsi"/>
                <w:szCs w:val="20"/>
              </w:rPr>
            </w:pPr>
            <w:r>
              <w:rPr>
                <w:bdr w:val="none" w:sz="0" w:space="0" w:color="auto" w:frame="1"/>
              </w:rPr>
              <w:t>E</w:t>
            </w:r>
            <w:r w:rsidR="004F2DC6">
              <w:rPr>
                <w:bdr w:val="none" w:sz="0" w:space="0" w:color="auto" w:frame="1"/>
              </w:rPr>
              <w:t>nsuring coherence between a review of the Diploma Supplement and the possible development of a “Doctoral Supplement” within the European Research Area;</w:t>
            </w:r>
          </w:p>
          <w:p w14:paraId="66FABC12" w14:textId="77777777" w:rsidR="00892AFF" w:rsidRDefault="00892AFF" w:rsidP="00BE462B">
            <w:pPr>
              <w:pStyle w:val="Listenabsatz"/>
              <w:numPr>
                <w:ilvl w:val="0"/>
                <w:numId w:val="7"/>
              </w:numPr>
              <w:spacing w:after="120"/>
              <w:rPr>
                <w:rFonts w:asciiTheme="minorHAnsi" w:hAnsiTheme="minorHAnsi"/>
                <w:szCs w:val="20"/>
              </w:rPr>
            </w:pPr>
            <w:r>
              <w:rPr>
                <w:rFonts w:asciiTheme="minorHAnsi" w:hAnsiTheme="minorHAnsi"/>
                <w:szCs w:val="20"/>
              </w:rPr>
              <w:t>Ensuring</w:t>
            </w:r>
            <w:r w:rsidR="00322E73" w:rsidRPr="00322E73">
              <w:rPr>
                <w:rFonts w:asciiTheme="minorHAnsi" w:hAnsiTheme="minorHAnsi"/>
                <w:szCs w:val="20"/>
              </w:rPr>
              <w:t xml:space="preserve"> close cooperation with the Lisbon Recognition Convention Committee</w:t>
            </w:r>
            <w:r w:rsidR="0055131B">
              <w:rPr>
                <w:rFonts w:asciiTheme="minorHAnsi" w:hAnsiTheme="minorHAnsi"/>
                <w:szCs w:val="20"/>
              </w:rPr>
              <w:t>,</w:t>
            </w:r>
            <w:r w:rsidR="00BE462B">
              <w:rPr>
                <w:rFonts w:asciiTheme="minorHAnsi" w:hAnsiTheme="minorHAnsi"/>
                <w:szCs w:val="20"/>
              </w:rPr>
              <w:t xml:space="preserve"> the </w:t>
            </w:r>
            <w:r w:rsidR="00A03A1F">
              <w:rPr>
                <w:rFonts w:asciiTheme="minorHAnsi" w:hAnsiTheme="minorHAnsi"/>
                <w:szCs w:val="20"/>
              </w:rPr>
              <w:t>European Commission</w:t>
            </w:r>
            <w:r w:rsidR="00322E73" w:rsidRPr="00322E73">
              <w:rPr>
                <w:rFonts w:asciiTheme="minorHAnsi" w:hAnsiTheme="minorHAnsi"/>
                <w:szCs w:val="20"/>
              </w:rPr>
              <w:t>,</w:t>
            </w:r>
            <w:r w:rsidR="0055131B">
              <w:rPr>
                <w:rFonts w:asciiTheme="minorHAnsi" w:hAnsiTheme="minorHAnsi"/>
                <w:szCs w:val="20"/>
              </w:rPr>
              <w:t xml:space="preserve"> the Council of Europe and UNESCO</w:t>
            </w:r>
            <w:r>
              <w:rPr>
                <w:rFonts w:asciiTheme="minorHAnsi" w:hAnsiTheme="minorHAnsi"/>
                <w:szCs w:val="20"/>
              </w:rPr>
              <w:t>;</w:t>
            </w:r>
          </w:p>
          <w:p w14:paraId="3C0DF407" w14:textId="77777777" w:rsidR="00B46719" w:rsidRPr="00C93A81" w:rsidRDefault="00063D0C" w:rsidP="00C93A81">
            <w:pPr>
              <w:pStyle w:val="Listenabsatz"/>
              <w:numPr>
                <w:ilvl w:val="0"/>
                <w:numId w:val="7"/>
              </w:numPr>
              <w:spacing w:after="120"/>
              <w:rPr>
                <w:rFonts w:asciiTheme="minorHAnsi" w:hAnsiTheme="minorHAnsi"/>
                <w:szCs w:val="20"/>
              </w:rPr>
            </w:pPr>
            <w:r>
              <w:rPr>
                <w:rFonts w:asciiTheme="minorHAnsi" w:hAnsiTheme="minorHAnsi"/>
                <w:szCs w:val="20"/>
              </w:rPr>
              <w:t>F</w:t>
            </w:r>
            <w:r w:rsidR="00B04F6E">
              <w:rPr>
                <w:rFonts w:asciiTheme="minorHAnsi" w:hAnsiTheme="minorHAnsi"/>
                <w:szCs w:val="20"/>
              </w:rPr>
              <w:t xml:space="preserve">ollowing up on </w:t>
            </w:r>
            <w:r w:rsidR="005979E5">
              <w:rPr>
                <w:rFonts w:asciiTheme="minorHAnsi" w:hAnsiTheme="minorHAnsi"/>
                <w:szCs w:val="20"/>
              </w:rPr>
              <w:t xml:space="preserve">the adoption of </w:t>
            </w:r>
            <w:r w:rsidR="00A12A19">
              <w:rPr>
                <w:rFonts w:asciiTheme="minorHAnsi" w:hAnsiTheme="minorHAnsi"/>
                <w:szCs w:val="20"/>
              </w:rPr>
              <w:t xml:space="preserve">the same </w:t>
            </w:r>
            <w:r w:rsidR="00892AFF" w:rsidRPr="00322E73">
              <w:rPr>
                <w:rFonts w:asciiTheme="minorHAnsi" w:hAnsiTheme="minorHAnsi"/>
                <w:szCs w:val="20"/>
              </w:rPr>
              <w:t>revised version of the Diploma Supplement within the framework of the Lisbon Recognition Convention as well as that of the European Union (</w:t>
            </w:r>
            <w:proofErr w:type="spellStart"/>
            <w:r w:rsidR="00892AFF" w:rsidRPr="00322E73">
              <w:rPr>
                <w:rFonts w:asciiTheme="minorHAnsi" w:hAnsiTheme="minorHAnsi"/>
                <w:szCs w:val="20"/>
              </w:rPr>
              <w:t>Europass</w:t>
            </w:r>
            <w:proofErr w:type="spellEnd"/>
            <w:r w:rsidR="00892AFF" w:rsidRPr="00322E73">
              <w:rPr>
                <w:rFonts w:asciiTheme="minorHAnsi" w:hAnsiTheme="minorHAnsi"/>
                <w:szCs w:val="20"/>
              </w:rPr>
              <w:t>) and taking account of relevant developments in other par</w:t>
            </w:r>
            <w:r w:rsidR="005979E5">
              <w:rPr>
                <w:rFonts w:asciiTheme="minorHAnsi" w:hAnsiTheme="minorHAnsi"/>
                <w:szCs w:val="20"/>
              </w:rPr>
              <w:t>ts of the world</w:t>
            </w:r>
            <w:r w:rsidR="005979E5" w:rsidRPr="00C93A81">
              <w:rPr>
                <w:rFonts w:asciiTheme="minorHAnsi" w:hAnsiTheme="minorHAnsi"/>
                <w:szCs w:val="20"/>
              </w:rPr>
              <w:t>.</w:t>
            </w:r>
          </w:p>
        </w:tc>
      </w:tr>
      <w:tr w:rsidR="00AF16B5" w:rsidRPr="0001100A" w14:paraId="64F2A6BA"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7E50AFAF" w14:textId="77777777" w:rsidR="00AF16B5" w:rsidRPr="005933D4" w:rsidRDefault="00AF16B5">
            <w:pPr>
              <w:spacing w:after="120"/>
              <w:rPr>
                <w:rFonts w:asciiTheme="minorHAnsi" w:hAnsiTheme="minorHAnsi"/>
                <w:b/>
                <w:sz w:val="22"/>
                <w:szCs w:val="20"/>
                <w:lang w:val="en-US"/>
              </w:rPr>
            </w:pPr>
            <w:r w:rsidRPr="005933D4">
              <w:rPr>
                <w:rFonts w:asciiTheme="minorHAnsi" w:hAnsiTheme="minorHAnsi"/>
                <w:b/>
                <w:sz w:val="22"/>
                <w:szCs w:val="20"/>
                <w:lang w:val="en-US"/>
              </w:rPr>
              <w:lastRenderedPageBreak/>
              <w:t>Reference to the Yerevan Communiqué</w:t>
            </w:r>
          </w:p>
          <w:p w14:paraId="7870D876" w14:textId="77777777" w:rsidR="00B04F6E" w:rsidRDefault="00B04F6E" w:rsidP="004A6B65">
            <w:pPr>
              <w:pStyle w:val="Listenabsatz"/>
              <w:numPr>
                <w:ilvl w:val="0"/>
                <w:numId w:val="11"/>
              </w:numPr>
              <w:rPr>
                <w:rFonts w:asciiTheme="minorHAnsi" w:hAnsiTheme="minorHAnsi" w:cs="Arial"/>
                <w:color w:val="000000"/>
                <w:szCs w:val="20"/>
              </w:rPr>
            </w:pPr>
            <w:r w:rsidRPr="004A6B65">
              <w:rPr>
                <w:rFonts w:asciiTheme="minorHAnsi" w:hAnsiTheme="minorHAnsi" w:cs="Arial"/>
                <w:color w:val="000000"/>
                <w:szCs w:val="20"/>
              </w:rPr>
              <w:t xml:space="preserve">Finally, we take note with approval of the reports by the working groups on </w:t>
            </w:r>
            <w:r w:rsidR="00F3729B">
              <w:rPr>
                <w:rFonts w:asciiTheme="minorHAnsi" w:hAnsiTheme="minorHAnsi" w:cs="Arial"/>
                <w:color w:val="000000"/>
                <w:szCs w:val="20"/>
              </w:rPr>
              <w:t>[…]</w:t>
            </w:r>
            <w:r w:rsidRPr="004A6B65">
              <w:rPr>
                <w:rFonts w:asciiTheme="minorHAnsi" w:hAnsiTheme="minorHAnsi" w:cs="Arial"/>
                <w:color w:val="000000"/>
                <w:szCs w:val="20"/>
              </w:rPr>
              <w:t>, Structural reforms</w:t>
            </w:r>
            <w:proofErr w:type="gramStart"/>
            <w:r w:rsidRPr="004A6B65">
              <w:rPr>
                <w:rFonts w:asciiTheme="minorHAnsi" w:hAnsiTheme="minorHAnsi" w:cs="Arial"/>
                <w:color w:val="000000"/>
                <w:szCs w:val="20"/>
              </w:rPr>
              <w:t>,</w:t>
            </w:r>
            <w:r w:rsidR="00F3729B">
              <w:rPr>
                <w:rFonts w:asciiTheme="minorHAnsi" w:hAnsiTheme="minorHAnsi" w:cs="Arial"/>
                <w:color w:val="000000"/>
                <w:szCs w:val="20"/>
              </w:rPr>
              <w:t>[</w:t>
            </w:r>
            <w:proofErr w:type="gramEnd"/>
            <w:r w:rsidR="00F3729B">
              <w:rPr>
                <w:rFonts w:asciiTheme="minorHAnsi" w:hAnsiTheme="minorHAnsi" w:cs="Arial"/>
                <w:color w:val="000000"/>
                <w:szCs w:val="20"/>
              </w:rPr>
              <w:t>…].</w:t>
            </w:r>
          </w:p>
          <w:p w14:paraId="1C2D2BDE" w14:textId="77777777" w:rsidR="0055492F" w:rsidRDefault="00B04F6E" w:rsidP="004A6B65">
            <w:pPr>
              <w:rPr>
                <w:rFonts w:asciiTheme="minorHAnsi" w:hAnsiTheme="minorHAnsi" w:cs="Arial"/>
                <w:b/>
                <w:color w:val="000000"/>
                <w:sz w:val="22"/>
                <w:szCs w:val="22"/>
              </w:rPr>
            </w:pPr>
            <w:r w:rsidRPr="004A6B65">
              <w:rPr>
                <w:rFonts w:asciiTheme="minorHAnsi" w:hAnsiTheme="minorHAnsi" w:cs="Arial"/>
                <w:b/>
                <w:color w:val="000000"/>
                <w:sz w:val="22"/>
                <w:szCs w:val="22"/>
              </w:rPr>
              <w:t xml:space="preserve">Reference to </w:t>
            </w:r>
            <w:r w:rsidR="00623CC4">
              <w:rPr>
                <w:rFonts w:asciiTheme="minorHAnsi" w:hAnsiTheme="minorHAnsi" w:cs="Arial"/>
                <w:b/>
                <w:color w:val="000000"/>
                <w:sz w:val="22"/>
                <w:szCs w:val="22"/>
              </w:rPr>
              <w:t xml:space="preserve">the </w:t>
            </w:r>
            <w:r w:rsidRPr="004A6B65">
              <w:rPr>
                <w:rFonts w:asciiTheme="minorHAnsi" w:hAnsiTheme="minorHAnsi" w:cs="Arial"/>
                <w:b/>
                <w:color w:val="000000"/>
                <w:sz w:val="22"/>
                <w:szCs w:val="22"/>
              </w:rPr>
              <w:t>report by the s</w:t>
            </w:r>
            <w:r w:rsidR="00623CC4">
              <w:rPr>
                <w:rFonts w:asciiTheme="minorHAnsi" w:hAnsiTheme="minorHAnsi" w:cs="Arial"/>
                <w:b/>
                <w:color w:val="000000"/>
                <w:sz w:val="22"/>
                <w:szCs w:val="22"/>
              </w:rPr>
              <w:t>tructural reforms working group</w:t>
            </w:r>
          </w:p>
          <w:p w14:paraId="0BF8A703" w14:textId="77777777" w:rsidR="00623CC4" w:rsidRPr="00623CC4" w:rsidRDefault="00623CC4" w:rsidP="00623CC4">
            <w:pPr>
              <w:pStyle w:val="Listenabsatz"/>
              <w:numPr>
                <w:ilvl w:val="0"/>
                <w:numId w:val="11"/>
              </w:numPr>
              <w:rPr>
                <w:rFonts w:asciiTheme="minorHAnsi" w:hAnsiTheme="minorHAnsi" w:cs="Arial"/>
                <w:color w:val="000000"/>
              </w:rPr>
            </w:pPr>
            <w:r w:rsidRPr="00623CC4">
              <w:rPr>
                <w:rFonts w:asciiTheme="minorHAnsi" w:hAnsiTheme="minorHAnsi" w:cs="Arial"/>
                <w:color w:val="000000"/>
              </w:rPr>
              <w:t>The SRWG suggest that in Yerevan the Ministers</w:t>
            </w:r>
            <w:r>
              <w:rPr>
                <w:rFonts w:asciiTheme="minorHAnsi" w:hAnsiTheme="minorHAnsi" w:cs="Arial"/>
                <w:color w:val="000000"/>
              </w:rPr>
              <w:t>:</w:t>
            </w:r>
          </w:p>
          <w:p w14:paraId="5D2BDCE1" w14:textId="77777777" w:rsidR="00B04F6E" w:rsidRDefault="00B04F6E" w:rsidP="00623CC4">
            <w:pPr>
              <w:pStyle w:val="Listenabsatz"/>
              <w:numPr>
                <w:ilvl w:val="0"/>
                <w:numId w:val="12"/>
              </w:numPr>
              <w:rPr>
                <w:rFonts w:asciiTheme="minorHAnsi" w:hAnsiTheme="minorHAnsi" w:cs="Arial"/>
                <w:color w:val="000000"/>
                <w:szCs w:val="20"/>
              </w:rPr>
            </w:pPr>
            <w:r w:rsidRPr="00B04F6E">
              <w:rPr>
                <w:rFonts w:asciiTheme="minorHAnsi" w:hAnsiTheme="minorHAnsi" w:cs="Arial"/>
                <w:color w:val="000000"/>
                <w:szCs w:val="20"/>
              </w:rPr>
              <w:t>ask that the Council of Europe, the European Commission and UNESCO review the Diploma Supplement, in cooperation with stakeholders and taking account of developments in other regions of the world, with a view to ensuring it reflects recent developments in higher education, including the development of learning outcomes and qualifications frameworks, is relevant and up to date for the purposes of mobility and the</w:t>
            </w:r>
            <w:r w:rsidRPr="00F3729B">
              <w:rPr>
                <w:rFonts w:asciiTheme="minorHAnsi" w:hAnsiTheme="minorHAnsi" w:cs="Arial"/>
                <w:color w:val="000000"/>
                <w:szCs w:val="20"/>
              </w:rPr>
              <w:t xml:space="preserve"> recognition of qualifications as well as promoting employability and that it takes into</w:t>
            </w:r>
            <w:r>
              <w:rPr>
                <w:rFonts w:asciiTheme="minorHAnsi" w:hAnsiTheme="minorHAnsi" w:cs="Arial"/>
                <w:color w:val="000000"/>
                <w:szCs w:val="20"/>
              </w:rPr>
              <w:t xml:space="preserve"> </w:t>
            </w:r>
            <w:r w:rsidRPr="00B04F6E">
              <w:rPr>
                <w:rFonts w:asciiTheme="minorHAnsi" w:hAnsiTheme="minorHAnsi" w:cs="Arial"/>
                <w:color w:val="000000"/>
                <w:szCs w:val="20"/>
              </w:rPr>
              <w:t>account the possibilities for providing up to date information offered by modern</w:t>
            </w:r>
            <w:r>
              <w:rPr>
                <w:rFonts w:asciiTheme="minorHAnsi" w:hAnsiTheme="minorHAnsi" w:cs="Arial"/>
                <w:color w:val="000000"/>
                <w:szCs w:val="20"/>
              </w:rPr>
              <w:t xml:space="preserve"> </w:t>
            </w:r>
            <w:r w:rsidRPr="00B04F6E">
              <w:rPr>
                <w:rFonts w:asciiTheme="minorHAnsi" w:hAnsiTheme="minorHAnsi" w:cs="Arial"/>
                <w:color w:val="000000"/>
                <w:szCs w:val="20"/>
              </w:rPr>
              <w:t>information technology, including the digitalization of the Diploma Supplement itself</w:t>
            </w:r>
            <w:r>
              <w:rPr>
                <w:rFonts w:asciiTheme="minorHAnsi" w:hAnsiTheme="minorHAnsi" w:cs="Arial"/>
                <w:color w:val="000000"/>
                <w:szCs w:val="20"/>
              </w:rPr>
              <w:t>;</w:t>
            </w:r>
          </w:p>
          <w:p w14:paraId="76C585D1" w14:textId="77777777" w:rsidR="00B04F6E" w:rsidRPr="00B04F6E" w:rsidRDefault="00B04F6E" w:rsidP="00623CC4">
            <w:pPr>
              <w:pStyle w:val="Listenabsatz"/>
              <w:numPr>
                <w:ilvl w:val="0"/>
                <w:numId w:val="12"/>
              </w:numPr>
              <w:rPr>
                <w:rFonts w:asciiTheme="minorHAnsi" w:hAnsiTheme="minorHAnsi" w:cs="Arial"/>
                <w:color w:val="000000"/>
                <w:szCs w:val="20"/>
              </w:rPr>
            </w:pPr>
            <w:r w:rsidRPr="00B04F6E">
              <w:rPr>
                <w:rFonts w:asciiTheme="minorHAnsi" w:hAnsiTheme="minorHAnsi" w:cs="Arial"/>
                <w:color w:val="000000"/>
                <w:szCs w:val="20"/>
              </w:rPr>
              <w:t>ensure the adoption of any revised version of the Diploma Supplement, in identical</w:t>
            </w:r>
            <w:r>
              <w:rPr>
                <w:rFonts w:asciiTheme="minorHAnsi" w:hAnsiTheme="minorHAnsi" w:cs="Arial"/>
                <w:color w:val="000000"/>
                <w:szCs w:val="20"/>
              </w:rPr>
              <w:t xml:space="preserve"> </w:t>
            </w:r>
            <w:r w:rsidRPr="00B04F6E">
              <w:rPr>
                <w:rFonts w:asciiTheme="minorHAnsi" w:hAnsiTheme="minorHAnsi" w:cs="Arial"/>
                <w:color w:val="000000"/>
                <w:szCs w:val="20"/>
              </w:rPr>
              <w:t>versions, within the framework of the Lisbon Recognition Convention as well as that of</w:t>
            </w:r>
            <w:r>
              <w:rPr>
                <w:rFonts w:asciiTheme="minorHAnsi" w:hAnsiTheme="minorHAnsi" w:cs="Arial"/>
                <w:color w:val="000000"/>
                <w:szCs w:val="20"/>
              </w:rPr>
              <w:t xml:space="preserve"> </w:t>
            </w:r>
            <w:r w:rsidRPr="00B04F6E">
              <w:rPr>
                <w:rFonts w:asciiTheme="minorHAnsi" w:hAnsiTheme="minorHAnsi" w:cs="Arial"/>
                <w:color w:val="000000"/>
                <w:szCs w:val="20"/>
              </w:rPr>
              <w:t>the European Union (</w:t>
            </w:r>
            <w:proofErr w:type="spellStart"/>
            <w:r w:rsidRPr="00B04F6E">
              <w:rPr>
                <w:rFonts w:asciiTheme="minorHAnsi" w:hAnsiTheme="minorHAnsi" w:cs="Arial"/>
                <w:color w:val="000000"/>
                <w:szCs w:val="20"/>
              </w:rPr>
              <w:t>Europass</w:t>
            </w:r>
            <w:proofErr w:type="spellEnd"/>
            <w:r w:rsidRPr="00B04F6E">
              <w:rPr>
                <w:rFonts w:asciiTheme="minorHAnsi" w:hAnsiTheme="minorHAnsi" w:cs="Arial"/>
                <w:color w:val="000000"/>
                <w:szCs w:val="20"/>
              </w:rPr>
              <w:t>) and taking account of relevant developments in other</w:t>
            </w:r>
            <w:r>
              <w:rPr>
                <w:rFonts w:asciiTheme="minorHAnsi" w:hAnsiTheme="minorHAnsi" w:cs="Arial"/>
                <w:color w:val="000000"/>
                <w:szCs w:val="20"/>
              </w:rPr>
              <w:t xml:space="preserve"> </w:t>
            </w:r>
            <w:r w:rsidRPr="00B04F6E">
              <w:rPr>
                <w:rFonts w:asciiTheme="minorHAnsi" w:hAnsiTheme="minorHAnsi" w:cs="Arial"/>
                <w:color w:val="000000"/>
                <w:szCs w:val="20"/>
              </w:rPr>
              <w:t>parts of the world;</w:t>
            </w:r>
          </w:p>
          <w:p w14:paraId="12AB9A37" w14:textId="77777777" w:rsidR="00B04F6E" w:rsidRDefault="00B04F6E" w:rsidP="00623CC4">
            <w:pPr>
              <w:pStyle w:val="Listenabsatz"/>
              <w:numPr>
                <w:ilvl w:val="0"/>
                <w:numId w:val="12"/>
              </w:numPr>
              <w:rPr>
                <w:rFonts w:asciiTheme="minorHAnsi" w:hAnsiTheme="minorHAnsi" w:cs="Arial"/>
                <w:color w:val="000000"/>
                <w:szCs w:val="20"/>
              </w:rPr>
            </w:pPr>
            <w:proofErr w:type="gramStart"/>
            <w:r w:rsidRPr="00B04F6E">
              <w:rPr>
                <w:rFonts w:asciiTheme="minorHAnsi" w:hAnsiTheme="minorHAnsi" w:cs="Arial"/>
                <w:color w:val="000000"/>
                <w:szCs w:val="20"/>
              </w:rPr>
              <w:t>ensure</w:t>
            </w:r>
            <w:proofErr w:type="gramEnd"/>
            <w:r w:rsidRPr="00B04F6E">
              <w:rPr>
                <w:rFonts w:asciiTheme="minorHAnsi" w:hAnsiTheme="minorHAnsi" w:cs="Arial"/>
                <w:color w:val="000000"/>
                <w:szCs w:val="20"/>
              </w:rPr>
              <w:t xml:space="preserve"> coherence between a review of the Diploma Supplement and the possible</w:t>
            </w:r>
            <w:r>
              <w:rPr>
                <w:rFonts w:asciiTheme="minorHAnsi" w:hAnsiTheme="minorHAnsi" w:cs="Arial"/>
                <w:color w:val="000000"/>
                <w:szCs w:val="20"/>
              </w:rPr>
              <w:t xml:space="preserve"> </w:t>
            </w:r>
            <w:r w:rsidRPr="00B04F6E">
              <w:rPr>
                <w:rFonts w:asciiTheme="minorHAnsi" w:hAnsiTheme="minorHAnsi" w:cs="Arial"/>
                <w:color w:val="000000"/>
                <w:szCs w:val="20"/>
              </w:rPr>
              <w:t>development of a “Doctoral Supplement” within the European Research Area.</w:t>
            </w:r>
          </w:p>
          <w:p w14:paraId="5C47EA0C" w14:textId="77777777" w:rsidR="005008B0" w:rsidRPr="005008B0" w:rsidRDefault="005008B0" w:rsidP="00581070">
            <w:pPr>
              <w:rPr>
                <w:rFonts w:asciiTheme="minorHAnsi" w:hAnsiTheme="minorHAnsi" w:cs="Arial"/>
                <w:b/>
                <w:color w:val="000000"/>
                <w:sz w:val="22"/>
                <w:szCs w:val="22"/>
              </w:rPr>
            </w:pPr>
            <w:r w:rsidRPr="005008B0">
              <w:rPr>
                <w:rFonts w:asciiTheme="minorHAnsi" w:hAnsiTheme="minorHAnsi" w:cs="Arial"/>
                <w:b/>
                <w:color w:val="000000"/>
                <w:sz w:val="22"/>
                <w:szCs w:val="22"/>
              </w:rPr>
              <w:t xml:space="preserve">Reference to </w:t>
            </w:r>
            <w:r w:rsidR="00623CC4">
              <w:rPr>
                <w:rFonts w:asciiTheme="minorHAnsi" w:hAnsiTheme="minorHAnsi" w:cs="Arial"/>
                <w:b/>
                <w:color w:val="000000"/>
                <w:sz w:val="22"/>
                <w:szCs w:val="22"/>
              </w:rPr>
              <w:t xml:space="preserve">the </w:t>
            </w:r>
            <w:r w:rsidRPr="005008B0">
              <w:rPr>
                <w:rFonts w:asciiTheme="minorHAnsi" w:hAnsiTheme="minorHAnsi" w:cs="Arial"/>
                <w:b/>
                <w:color w:val="000000"/>
                <w:sz w:val="22"/>
                <w:szCs w:val="22"/>
              </w:rPr>
              <w:t xml:space="preserve">report of the </w:t>
            </w:r>
            <w:r w:rsidR="00A374FE">
              <w:rPr>
                <w:rFonts w:asciiTheme="minorHAnsi" w:hAnsiTheme="minorHAnsi" w:cs="Arial"/>
                <w:b/>
                <w:color w:val="000000"/>
                <w:sz w:val="22"/>
                <w:szCs w:val="22"/>
              </w:rPr>
              <w:t>pathfinder group</w:t>
            </w:r>
            <w:r w:rsidR="00B6671F">
              <w:rPr>
                <w:rFonts w:asciiTheme="minorHAnsi" w:hAnsiTheme="minorHAnsi" w:cs="Arial"/>
                <w:b/>
                <w:color w:val="000000"/>
                <w:sz w:val="22"/>
                <w:szCs w:val="22"/>
              </w:rPr>
              <w:t xml:space="preserve"> </w:t>
            </w:r>
            <w:r w:rsidR="00623CC4">
              <w:rPr>
                <w:rFonts w:asciiTheme="minorHAnsi" w:hAnsiTheme="minorHAnsi" w:cs="Arial"/>
                <w:b/>
                <w:color w:val="000000"/>
                <w:sz w:val="22"/>
                <w:szCs w:val="22"/>
              </w:rPr>
              <w:t>on automatic recognition</w:t>
            </w:r>
          </w:p>
          <w:p w14:paraId="4DEAC5CB" w14:textId="77777777" w:rsidR="005008B0" w:rsidRPr="005008B0" w:rsidRDefault="005008B0" w:rsidP="00581070">
            <w:pPr>
              <w:pStyle w:val="NurText"/>
              <w:numPr>
                <w:ilvl w:val="0"/>
                <w:numId w:val="11"/>
              </w:numPr>
              <w:rPr>
                <w:sz w:val="22"/>
                <w:szCs w:val="22"/>
              </w:rPr>
            </w:pPr>
            <w:r w:rsidRPr="005008B0">
              <w:rPr>
                <w:sz w:val="22"/>
                <w:szCs w:val="22"/>
              </w:rPr>
              <w:t xml:space="preserve">The </w:t>
            </w:r>
            <w:proofErr w:type="spellStart"/>
            <w:r w:rsidRPr="005008B0">
              <w:rPr>
                <w:sz w:val="22"/>
                <w:szCs w:val="22"/>
              </w:rPr>
              <w:t>PfG</w:t>
            </w:r>
            <w:proofErr w:type="spellEnd"/>
            <w:r w:rsidRPr="005008B0">
              <w:rPr>
                <w:sz w:val="22"/>
                <w:szCs w:val="22"/>
              </w:rPr>
              <w:t xml:space="preserve"> recommends to EHEA Ministers</w:t>
            </w:r>
          </w:p>
          <w:p w14:paraId="42B2EB1E" w14:textId="77777777" w:rsidR="005008B0" w:rsidRPr="00623CC4" w:rsidRDefault="005008B0" w:rsidP="00623CC4">
            <w:pPr>
              <w:pStyle w:val="Listenabsatz"/>
              <w:numPr>
                <w:ilvl w:val="0"/>
                <w:numId w:val="13"/>
              </w:numPr>
              <w:rPr>
                <w:rFonts w:asciiTheme="minorHAnsi" w:hAnsiTheme="minorHAnsi" w:cstheme="minorHAnsi"/>
                <w:color w:val="000000"/>
                <w:szCs w:val="20"/>
              </w:rPr>
            </w:pPr>
            <w:proofErr w:type="gramStart"/>
            <w:r w:rsidRPr="00623CC4">
              <w:rPr>
                <w:rFonts w:asciiTheme="minorHAnsi" w:hAnsiTheme="minorHAnsi" w:cstheme="minorHAnsi"/>
              </w:rPr>
              <w:t>to</w:t>
            </w:r>
            <w:proofErr w:type="gramEnd"/>
            <w:r w:rsidRPr="00623CC4">
              <w:rPr>
                <w:rFonts w:asciiTheme="minorHAnsi" w:hAnsiTheme="minorHAnsi" w:cstheme="minorHAnsi"/>
              </w:rPr>
              <w:t xml:space="preserve"> increase the usefulness of the Diploma Supplement for recognition decisions mandating a working group to review the template, promoting a DS model which is based more closely on Learning Outcomes.</w:t>
            </w:r>
          </w:p>
        </w:tc>
      </w:tr>
      <w:tr w:rsidR="00AF16B5" w:rsidRPr="0001100A" w14:paraId="5F0D062E" w14:textId="77777777" w:rsidTr="0001100A">
        <w:trPr>
          <w:trHeight w:val="642"/>
        </w:trPr>
        <w:tc>
          <w:tcPr>
            <w:tcW w:w="8856" w:type="dxa"/>
            <w:tcBorders>
              <w:top w:val="single" w:sz="4" w:space="0" w:color="auto"/>
              <w:left w:val="single" w:sz="4" w:space="0" w:color="auto"/>
              <w:bottom w:val="single" w:sz="4" w:space="0" w:color="auto"/>
              <w:right w:val="single" w:sz="4" w:space="0" w:color="auto"/>
            </w:tcBorders>
            <w:hideMark/>
          </w:tcPr>
          <w:p w14:paraId="4BF31CB0" w14:textId="77777777" w:rsidR="00AF16B5" w:rsidRPr="0001100A" w:rsidRDefault="00AF16B5" w:rsidP="00F7569D">
            <w:pPr>
              <w:spacing w:after="240"/>
              <w:rPr>
                <w:rFonts w:asciiTheme="minorHAnsi" w:hAnsiTheme="minorHAnsi"/>
                <w:b/>
                <w:sz w:val="22"/>
                <w:szCs w:val="20"/>
              </w:rPr>
            </w:pPr>
            <w:r w:rsidRPr="0001100A">
              <w:rPr>
                <w:rFonts w:asciiTheme="minorHAnsi" w:hAnsiTheme="minorHAnsi"/>
                <w:b/>
                <w:sz w:val="22"/>
                <w:szCs w:val="20"/>
              </w:rPr>
              <w:t xml:space="preserve">Specific tasks </w:t>
            </w:r>
          </w:p>
          <w:p w14:paraId="48A07416" w14:textId="77777777" w:rsidR="00867329" w:rsidRDefault="00867329" w:rsidP="00BB5E7B">
            <w:pPr>
              <w:pStyle w:val="Listenabsatz"/>
              <w:numPr>
                <w:ilvl w:val="0"/>
                <w:numId w:val="2"/>
              </w:numPr>
              <w:tabs>
                <w:tab w:val="clear" w:pos="1080"/>
                <w:tab w:val="num" w:pos="426"/>
              </w:tabs>
              <w:spacing w:after="20" w:line="276" w:lineRule="auto"/>
              <w:ind w:left="426" w:hanging="426"/>
              <w:jc w:val="both"/>
              <w:rPr>
                <w:rFonts w:asciiTheme="minorHAnsi" w:hAnsiTheme="minorHAnsi"/>
                <w:szCs w:val="20"/>
                <w:lang w:val="en-GB"/>
              </w:rPr>
            </w:pPr>
            <w:r w:rsidRPr="00867329">
              <w:rPr>
                <w:rFonts w:asciiTheme="minorHAnsi" w:hAnsiTheme="minorHAnsi"/>
                <w:szCs w:val="20"/>
                <w:lang w:val="en-GB"/>
              </w:rPr>
              <w:t>to develo</w:t>
            </w:r>
            <w:r>
              <w:rPr>
                <w:rFonts w:asciiTheme="minorHAnsi" w:hAnsiTheme="minorHAnsi"/>
                <w:szCs w:val="20"/>
                <w:lang w:val="en-GB"/>
              </w:rPr>
              <w:t xml:space="preserve">p a </w:t>
            </w:r>
            <w:r w:rsidR="0045348C">
              <w:rPr>
                <w:rFonts w:asciiTheme="minorHAnsi" w:hAnsiTheme="minorHAnsi"/>
                <w:szCs w:val="20"/>
                <w:lang w:val="en-GB"/>
              </w:rPr>
              <w:t xml:space="preserve">proposal for a </w:t>
            </w:r>
            <w:r>
              <w:rPr>
                <w:rFonts w:asciiTheme="minorHAnsi" w:hAnsiTheme="minorHAnsi"/>
                <w:szCs w:val="20"/>
                <w:lang w:val="en-GB"/>
              </w:rPr>
              <w:t>revised version of the Diploma Supplement</w:t>
            </w:r>
            <w:r w:rsidR="00A12A19">
              <w:rPr>
                <w:rFonts w:asciiTheme="minorHAnsi" w:hAnsiTheme="minorHAnsi"/>
                <w:szCs w:val="20"/>
                <w:lang w:val="en-GB"/>
              </w:rPr>
              <w:t>;</w:t>
            </w:r>
          </w:p>
          <w:p w14:paraId="4E925C43" w14:textId="77777777" w:rsidR="00053848" w:rsidRPr="00867329" w:rsidRDefault="00053848" w:rsidP="00053848">
            <w:pPr>
              <w:pStyle w:val="Listenabsatz"/>
              <w:numPr>
                <w:ilvl w:val="0"/>
                <w:numId w:val="2"/>
              </w:numPr>
              <w:tabs>
                <w:tab w:val="clear" w:pos="1080"/>
                <w:tab w:val="num" w:pos="567"/>
              </w:tabs>
              <w:spacing w:after="20" w:line="276" w:lineRule="auto"/>
              <w:ind w:left="426" w:hanging="426"/>
              <w:jc w:val="both"/>
              <w:rPr>
                <w:rFonts w:asciiTheme="minorHAnsi" w:hAnsiTheme="minorHAnsi"/>
                <w:szCs w:val="20"/>
                <w:lang w:val="en-GB"/>
              </w:rPr>
            </w:pPr>
            <w:r w:rsidRPr="00867329">
              <w:rPr>
                <w:rFonts w:asciiTheme="minorHAnsi" w:hAnsiTheme="minorHAnsi"/>
                <w:szCs w:val="20"/>
                <w:lang w:val="en-GB"/>
              </w:rPr>
              <w:t>to consult with external stakeholders</w:t>
            </w:r>
            <w:r w:rsidR="00A12A19">
              <w:rPr>
                <w:rFonts w:asciiTheme="minorHAnsi" w:hAnsiTheme="minorHAnsi"/>
                <w:szCs w:val="20"/>
                <w:lang w:val="en-GB"/>
              </w:rPr>
              <w:t>;</w:t>
            </w:r>
          </w:p>
          <w:p w14:paraId="5FEA623C" w14:textId="77777777" w:rsidR="00E57924" w:rsidRPr="003319C8" w:rsidRDefault="00E57924" w:rsidP="00E57924">
            <w:pPr>
              <w:pStyle w:val="Listenabsatz"/>
              <w:numPr>
                <w:ilvl w:val="0"/>
                <w:numId w:val="2"/>
              </w:numPr>
              <w:tabs>
                <w:tab w:val="clear" w:pos="1080"/>
                <w:tab w:val="num" w:pos="426"/>
              </w:tabs>
              <w:spacing w:after="20" w:line="276" w:lineRule="auto"/>
              <w:ind w:left="426" w:hanging="426"/>
              <w:jc w:val="both"/>
              <w:rPr>
                <w:rFonts w:asciiTheme="minorHAnsi" w:hAnsiTheme="minorHAnsi"/>
                <w:szCs w:val="20"/>
                <w:lang w:val="en-GB"/>
              </w:rPr>
            </w:pPr>
            <w:r>
              <w:rPr>
                <w:lang w:val="en-GB"/>
              </w:rPr>
              <w:t>to</w:t>
            </w:r>
            <w:r w:rsidRPr="00687E3C">
              <w:rPr>
                <w:lang w:val="en-GB"/>
              </w:rPr>
              <w:t xml:space="preserve"> inform the </w:t>
            </w:r>
            <w:r w:rsidR="00A374FE">
              <w:rPr>
                <w:lang w:val="en-GB"/>
              </w:rPr>
              <w:t>Working group</w:t>
            </w:r>
            <w:r w:rsidRPr="00687E3C">
              <w:rPr>
                <w:lang w:val="en-GB"/>
              </w:rPr>
              <w:t xml:space="preserve"> on </w:t>
            </w:r>
            <w:r w:rsidR="00A374FE">
              <w:rPr>
                <w:lang w:val="en-GB"/>
              </w:rPr>
              <w:t xml:space="preserve">fostering </w:t>
            </w:r>
            <w:r w:rsidRPr="00687E3C">
              <w:rPr>
                <w:lang w:val="en-GB"/>
              </w:rPr>
              <w:t xml:space="preserve">implementation of </w:t>
            </w:r>
            <w:r w:rsidR="00A374FE">
              <w:rPr>
                <w:lang w:val="en-GB"/>
              </w:rPr>
              <w:t>agreed key commitments</w:t>
            </w:r>
            <w:r w:rsidRPr="00687E3C">
              <w:rPr>
                <w:lang w:val="en-GB"/>
              </w:rPr>
              <w:t xml:space="preserve"> on </w:t>
            </w:r>
            <w:r w:rsidRPr="00687E3C">
              <w:rPr>
                <w:lang w:val="en-GB"/>
              </w:rPr>
              <w:lastRenderedPageBreak/>
              <w:t>its progress</w:t>
            </w:r>
            <w:r>
              <w:rPr>
                <w:lang w:val="en-GB"/>
              </w:rPr>
              <w:t>;</w:t>
            </w:r>
          </w:p>
          <w:p w14:paraId="3DC78737" w14:textId="77777777" w:rsidR="00130610" w:rsidRDefault="00867329" w:rsidP="00F3729B">
            <w:pPr>
              <w:pStyle w:val="Listenabsatz"/>
              <w:numPr>
                <w:ilvl w:val="0"/>
                <w:numId w:val="2"/>
              </w:numPr>
              <w:tabs>
                <w:tab w:val="clear" w:pos="1080"/>
                <w:tab w:val="num" w:pos="567"/>
              </w:tabs>
              <w:spacing w:after="20" w:line="276" w:lineRule="auto"/>
              <w:ind w:left="426" w:hanging="426"/>
              <w:jc w:val="both"/>
              <w:rPr>
                <w:rFonts w:asciiTheme="minorHAnsi" w:hAnsiTheme="minorHAnsi"/>
                <w:szCs w:val="20"/>
                <w:lang w:val="en-GB"/>
              </w:rPr>
            </w:pPr>
            <w:r w:rsidRPr="00867329">
              <w:rPr>
                <w:rFonts w:asciiTheme="minorHAnsi" w:hAnsiTheme="minorHAnsi"/>
                <w:szCs w:val="20"/>
                <w:lang w:val="en-GB"/>
              </w:rPr>
              <w:t xml:space="preserve">to present </w:t>
            </w:r>
            <w:r w:rsidR="00F3729B" w:rsidRPr="00867329">
              <w:rPr>
                <w:rFonts w:asciiTheme="minorHAnsi" w:hAnsiTheme="minorHAnsi"/>
                <w:szCs w:val="20"/>
                <w:lang w:val="en-GB"/>
              </w:rPr>
              <w:t>to the BFUG</w:t>
            </w:r>
            <w:r w:rsidR="00F3729B">
              <w:rPr>
                <w:rFonts w:asciiTheme="minorHAnsi" w:hAnsiTheme="minorHAnsi"/>
                <w:szCs w:val="20"/>
                <w:lang w:val="en-GB"/>
              </w:rPr>
              <w:t xml:space="preserve"> </w:t>
            </w:r>
            <w:r w:rsidRPr="00867329">
              <w:rPr>
                <w:rFonts w:asciiTheme="minorHAnsi" w:hAnsiTheme="minorHAnsi"/>
                <w:szCs w:val="20"/>
                <w:lang w:val="en-GB"/>
              </w:rPr>
              <w:t xml:space="preserve">a finalised draft </w:t>
            </w:r>
            <w:r w:rsidR="00F3729B">
              <w:rPr>
                <w:rFonts w:asciiTheme="minorHAnsi" w:hAnsiTheme="minorHAnsi"/>
                <w:szCs w:val="20"/>
                <w:lang w:val="en-GB"/>
              </w:rPr>
              <w:t>for consultation by its members</w:t>
            </w:r>
            <w:r w:rsidR="00130610">
              <w:rPr>
                <w:rFonts w:asciiTheme="minorHAnsi" w:hAnsiTheme="minorHAnsi"/>
                <w:szCs w:val="20"/>
                <w:lang w:val="en-GB"/>
              </w:rPr>
              <w:t>;</w:t>
            </w:r>
          </w:p>
          <w:p w14:paraId="2A9B26A4" w14:textId="77777777" w:rsidR="00E57924" w:rsidRDefault="00EA7889" w:rsidP="00E57924">
            <w:pPr>
              <w:pStyle w:val="Listenabsatz"/>
              <w:numPr>
                <w:ilvl w:val="0"/>
                <w:numId w:val="2"/>
              </w:numPr>
              <w:tabs>
                <w:tab w:val="num" w:pos="426"/>
              </w:tabs>
              <w:spacing w:after="20" w:line="276" w:lineRule="auto"/>
              <w:ind w:left="426" w:hanging="426"/>
              <w:jc w:val="both"/>
              <w:rPr>
                <w:rFonts w:asciiTheme="minorHAnsi" w:hAnsiTheme="minorHAnsi"/>
                <w:szCs w:val="20"/>
                <w:lang w:val="en-GB"/>
              </w:rPr>
            </w:pPr>
            <w:r w:rsidRPr="00EA7889">
              <w:rPr>
                <w:rFonts w:asciiTheme="minorHAnsi" w:hAnsiTheme="minorHAnsi"/>
                <w:szCs w:val="20"/>
                <w:lang w:val="en-GB"/>
              </w:rPr>
              <w:t>for the Co</w:t>
            </w:r>
            <w:r w:rsidR="00F32D67">
              <w:rPr>
                <w:rFonts w:asciiTheme="minorHAnsi" w:hAnsiTheme="minorHAnsi"/>
                <w:szCs w:val="20"/>
                <w:lang w:val="en-GB"/>
              </w:rPr>
              <w:t xml:space="preserve">uncil of </w:t>
            </w:r>
            <w:r w:rsidRPr="00EA7889">
              <w:rPr>
                <w:rFonts w:asciiTheme="minorHAnsi" w:hAnsiTheme="minorHAnsi"/>
                <w:szCs w:val="20"/>
                <w:lang w:val="en-GB"/>
              </w:rPr>
              <w:t>E</w:t>
            </w:r>
            <w:r w:rsidR="00F32D67">
              <w:rPr>
                <w:rFonts w:asciiTheme="minorHAnsi" w:hAnsiTheme="minorHAnsi"/>
                <w:szCs w:val="20"/>
                <w:lang w:val="en-GB"/>
              </w:rPr>
              <w:t>urope</w:t>
            </w:r>
            <w:r w:rsidRPr="00EA7889">
              <w:rPr>
                <w:rFonts w:asciiTheme="minorHAnsi" w:hAnsiTheme="minorHAnsi"/>
                <w:szCs w:val="20"/>
                <w:lang w:val="en-GB"/>
              </w:rPr>
              <w:t xml:space="preserve">, </w:t>
            </w:r>
            <w:r w:rsidR="00F32D67">
              <w:rPr>
                <w:rFonts w:asciiTheme="minorHAnsi" w:hAnsiTheme="minorHAnsi"/>
                <w:szCs w:val="20"/>
                <w:lang w:val="en-GB"/>
              </w:rPr>
              <w:t>European Commission</w:t>
            </w:r>
            <w:r w:rsidRPr="00EA7889">
              <w:rPr>
                <w:rFonts w:asciiTheme="minorHAnsi" w:hAnsiTheme="minorHAnsi"/>
                <w:szCs w:val="20"/>
                <w:lang w:val="en-GB"/>
              </w:rPr>
              <w:t xml:space="preserve"> and UNESCO </w:t>
            </w:r>
            <w:r w:rsidR="00130610">
              <w:rPr>
                <w:rFonts w:asciiTheme="minorHAnsi" w:hAnsiTheme="minorHAnsi"/>
                <w:szCs w:val="20"/>
                <w:lang w:val="en-GB"/>
              </w:rPr>
              <w:t xml:space="preserve">to report back to the BFUG on </w:t>
            </w:r>
            <w:r w:rsidR="00130610">
              <w:rPr>
                <w:rFonts w:asciiTheme="minorHAnsi" w:hAnsiTheme="minorHAnsi"/>
                <w:szCs w:val="20"/>
              </w:rPr>
              <w:t xml:space="preserve">the adopted version of the </w:t>
            </w:r>
            <w:r w:rsidR="00F32D67">
              <w:rPr>
                <w:rFonts w:asciiTheme="minorHAnsi" w:hAnsiTheme="minorHAnsi"/>
                <w:szCs w:val="20"/>
              </w:rPr>
              <w:t xml:space="preserve">revised </w:t>
            </w:r>
            <w:r w:rsidR="00130610">
              <w:rPr>
                <w:rFonts w:asciiTheme="minorHAnsi" w:hAnsiTheme="minorHAnsi"/>
                <w:szCs w:val="20"/>
              </w:rPr>
              <w:t>Diploma Supplement</w:t>
            </w:r>
            <w:r w:rsidR="00E57924">
              <w:rPr>
                <w:rFonts w:asciiTheme="minorHAnsi" w:hAnsiTheme="minorHAnsi"/>
                <w:szCs w:val="20"/>
                <w:lang w:val="en-GB"/>
              </w:rPr>
              <w:t>;</w:t>
            </w:r>
          </w:p>
          <w:p w14:paraId="1D263D5E" w14:textId="77777777" w:rsidR="00AF16B5" w:rsidRPr="0001100A" w:rsidRDefault="00E57924" w:rsidP="00E57924">
            <w:pPr>
              <w:pStyle w:val="Listenabsatz"/>
              <w:numPr>
                <w:ilvl w:val="0"/>
                <w:numId w:val="2"/>
              </w:numPr>
              <w:tabs>
                <w:tab w:val="num" w:pos="426"/>
              </w:tabs>
              <w:spacing w:after="20" w:line="276" w:lineRule="auto"/>
              <w:ind w:left="426" w:hanging="426"/>
              <w:jc w:val="both"/>
              <w:rPr>
                <w:rFonts w:asciiTheme="minorHAnsi" w:hAnsiTheme="minorHAnsi"/>
                <w:szCs w:val="20"/>
                <w:lang w:val="en-GB"/>
              </w:rPr>
            </w:pPr>
            <w:proofErr w:type="gramStart"/>
            <w:r>
              <w:rPr>
                <w:rFonts w:asciiTheme="minorHAnsi" w:hAnsiTheme="minorHAnsi"/>
                <w:szCs w:val="20"/>
                <w:lang w:val="en-GB"/>
              </w:rPr>
              <w:t>to</w:t>
            </w:r>
            <w:proofErr w:type="gramEnd"/>
            <w:r>
              <w:rPr>
                <w:rFonts w:asciiTheme="minorHAnsi" w:hAnsiTheme="minorHAnsi"/>
                <w:szCs w:val="20"/>
                <w:lang w:val="en-GB"/>
              </w:rPr>
              <w:t xml:space="preserve"> </w:t>
            </w:r>
            <w:r w:rsidRPr="0055131B">
              <w:rPr>
                <w:rFonts w:asciiTheme="minorHAnsi" w:hAnsiTheme="minorHAnsi"/>
                <w:szCs w:val="20"/>
                <w:lang w:val="en-GB"/>
              </w:rPr>
              <w:t>dissemin</w:t>
            </w:r>
            <w:r>
              <w:rPr>
                <w:rFonts w:asciiTheme="minorHAnsi" w:hAnsiTheme="minorHAnsi"/>
                <w:szCs w:val="20"/>
                <w:lang w:val="en-GB"/>
              </w:rPr>
              <w:t xml:space="preserve">ate the adopted version of the revised DS </w:t>
            </w:r>
            <w:r w:rsidRPr="0055131B">
              <w:rPr>
                <w:rFonts w:asciiTheme="minorHAnsi" w:hAnsiTheme="minorHAnsi"/>
                <w:szCs w:val="20"/>
                <w:lang w:val="en-GB"/>
              </w:rPr>
              <w:t>and</w:t>
            </w:r>
            <w:r>
              <w:rPr>
                <w:rFonts w:asciiTheme="minorHAnsi" w:hAnsiTheme="minorHAnsi"/>
                <w:szCs w:val="20"/>
                <w:lang w:val="en-GB"/>
              </w:rPr>
              <w:t xml:space="preserve"> to </w:t>
            </w:r>
            <w:r w:rsidRPr="0055131B">
              <w:rPr>
                <w:rFonts w:asciiTheme="minorHAnsi" w:hAnsiTheme="minorHAnsi"/>
                <w:szCs w:val="20"/>
                <w:lang w:val="en-GB"/>
              </w:rPr>
              <w:t>promot</w:t>
            </w:r>
            <w:r>
              <w:rPr>
                <w:rFonts w:asciiTheme="minorHAnsi" w:hAnsiTheme="minorHAnsi"/>
                <w:szCs w:val="20"/>
                <w:lang w:val="en-GB"/>
              </w:rPr>
              <w:t>e its</w:t>
            </w:r>
            <w:r w:rsidRPr="0055131B">
              <w:rPr>
                <w:rFonts w:asciiTheme="minorHAnsi" w:hAnsiTheme="minorHAnsi"/>
                <w:szCs w:val="20"/>
                <w:lang w:val="en-GB"/>
              </w:rPr>
              <w:t xml:space="preserve"> use</w:t>
            </w:r>
            <w:r w:rsidR="00A12A19">
              <w:rPr>
                <w:rFonts w:asciiTheme="minorHAnsi" w:hAnsiTheme="minorHAnsi"/>
                <w:szCs w:val="20"/>
                <w:lang w:val="en-GB"/>
              </w:rPr>
              <w:t>.</w:t>
            </w:r>
          </w:p>
        </w:tc>
      </w:tr>
      <w:tr w:rsidR="00AF16B5" w:rsidRPr="0001100A" w14:paraId="558056A1" w14:textId="77777777" w:rsidTr="00AF16B5">
        <w:trPr>
          <w:trHeight w:val="793"/>
        </w:trPr>
        <w:tc>
          <w:tcPr>
            <w:tcW w:w="8856" w:type="dxa"/>
            <w:tcBorders>
              <w:top w:val="single" w:sz="4" w:space="0" w:color="auto"/>
              <w:left w:val="single" w:sz="4" w:space="0" w:color="auto"/>
              <w:bottom w:val="single" w:sz="4" w:space="0" w:color="auto"/>
              <w:right w:val="single" w:sz="4" w:space="0" w:color="auto"/>
            </w:tcBorders>
          </w:tcPr>
          <w:p w14:paraId="11B2F40C" w14:textId="77777777" w:rsidR="00AF16B5" w:rsidRPr="005933D4" w:rsidRDefault="00AF16B5">
            <w:pPr>
              <w:spacing w:after="120"/>
              <w:jc w:val="both"/>
              <w:rPr>
                <w:rFonts w:asciiTheme="minorHAnsi" w:hAnsiTheme="minorHAnsi"/>
                <w:b/>
                <w:sz w:val="22"/>
                <w:szCs w:val="20"/>
              </w:rPr>
            </w:pPr>
            <w:r w:rsidRPr="005933D4">
              <w:rPr>
                <w:rFonts w:asciiTheme="minorHAnsi" w:hAnsiTheme="minorHAnsi"/>
                <w:b/>
                <w:sz w:val="22"/>
                <w:szCs w:val="20"/>
              </w:rPr>
              <w:lastRenderedPageBreak/>
              <w:t xml:space="preserve">Reporting </w:t>
            </w:r>
          </w:p>
          <w:p w14:paraId="194921F7" w14:textId="77777777" w:rsidR="00867329" w:rsidRPr="00867329" w:rsidRDefault="00867329" w:rsidP="00867329">
            <w:pPr>
              <w:jc w:val="both"/>
              <w:rPr>
                <w:rFonts w:asciiTheme="minorHAnsi" w:hAnsiTheme="minorHAnsi"/>
                <w:sz w:val="22"/>
                <w:szCs w:val="20"/>
              </w:rPr>
            </w:pPr>
            <w:r w:rsidRPr="00466828">
              <w:rPr>
                <w:rFonts w:asciiTheme="minorHAnsi" w:hAnsiTheme="minorHAnsi"/>
                <w:sz w:val="22"/>
                <w:szCs w:val="20"/>
                <w:u w:val="single"/>
              </w:rPr>
              <w:t>The BFUG will receive regular reports and updates</w:t>
            </w:r>
            <w:r w:rsidRPr="00867329">
              <w:rPr>
                <w:rFonts w:asciiTheme="minorHAnsi" w:hAnsiTheme="minorHAnsi"/>
                <w:sz w:val="22"/>
                <w:szCs w:val="20"/>
              </w:rPr>
              <w:t>.</w:t>
            </w:r>
          </w:p>
          <w:p w14:paraId="25A8BDA6" w14:textId="77777777" w:rsidR="00AF16B5" w:rsidRPr="005933D4" w:rsidRDefault="00867329" w:rsidP="00791180">
            <w:pPr>
              <w:jc w:val="both"/>
              <w:rPr>
                <w:rFonts w:asciiTheme="minorHAnsi" w:hAnsiTheme="minorHAnsi"/>
                <w:sz w:val="22"/>
                <w:szCs w:val="20"/>
              </w:rPr>
            </w:pPr>
            <w:r w:rsidRPr="00867329">
              <w:rPr>
                <w:rFonts w:asciiTheme="minorHAnsi" w:hAnsiTheme="minorHAnsi"/>
                <w:sz w:val="22"/>
                <w:szCs w:val="20"/>
              </w:rPr>
              <w:t xml:space="preserve">Progress reports will be submitted before the </w:t>
            </w:r>
            <w:r>
              <w:rPr>
                <w:rFonts w:asciiTheme="minorHAnsi" w:hAnsiTheme="minorHAnsi"/>
                <w:sz w:val="22"/>
                <w:szCs w:val="20"/>
              </w:rPr>
              <w:t xml:space="preserve">BFUG </w:t>
            </w:r>
            <w:r w:rsidRPr="00867329">
              <w:rPr>
                <w:rFonts w:asciiTheme="minorHAnsi" w:hAnsiTheme="minorHAnsi"/>
                <w:sz w:val="22"/>
                <w:szCs w:val="20"/>
              </w:rPr>
              <w:t>meetings mid-201</w:t>
            </w:r>
            <w:r>
              <w:rPr>
                <w:rFonts w:asciiTheme="minorHAnsi" w:hAnsiTheme="minorHAnsi"/>
                <w:sz w:val="22"/>
                <w:szCs w:val="20"/>
              </w:rPr>
              <w:t>6 and end 2016</w:t>
            </w:r>
            <w:r w:rsidRPr="00867329">
              <w:rPr>
                <w:rFonts w:asciiTheme="minorHAnsi" w:hAnsiTheme="minorHAnsi"/>
                <w:sz w:val="22"/>
                <w:szCs w:val="20"/>
              </w:rPr>
              <w:t>/early 201</w:t>
            </w:r>
            <w:r>
              <w:rPr>
                <w:rFonts w:asciiTheme="minorHAnsi" w:hAnsiTheme="minorHAnsi"/>
                <w:sz w:val="22"/>
                <w:szCs w:val="20"/>
              </w:rPr>
              <w:t>7</w:t>
            </w:r>
            <w:r w:rsidRPr="00867329">
              <w:rPr>
                <w:rFonts w:asciiTheme="minorHAnsi" w:hAnsiTheme="minorHAnsi"/>
                <w:sz w:val="22"/>
                <w:szCs w:val="20"/>
              </w:rPr>
              <w:t xml:space="preserve">. The final report will be presented together with the </w:t>
            </w:r>
            <w:r w:rsidR="0045348C">
              <w:rPr>
                <w:rFonts w:asciiTheme="minorHAnsi" w:hAnsiTheme="minorHAnsi"/>
                <w:sz w:val="22"/>
                <w:szCs w:val="20"/>
              </w:rPr>
              <w:t xml:space="preserve">proposal for a </w:t>
            </w:r>
            <w:r w:rsidRPr="00867329">
              <w:rPr>
                <w:rFonts w:asciiTheme="minorHAnsi" w:hAnsiTheme="minorHAnsi"/>
                <w:sz w:val="22"/>
                <w:szCs w:val="20"/>
              </w:rPr>
              <w:t xml:space="preserve">revised </w:t>
            </w:r>
            <w:r w:rsidR="00791180">
              <w:rPr>
                <w:rFonts w:asciiTheme="minorHAnsi" w:hAnsiTheme="minorHAnsi"/>
                <w:sz w:val="22"/>
                <w:szCs w:val="20"/>
              </w:rPr>
              <w:t>Diploma Supplement</w:t>
            </w:r>
            <w:r w:rsidR="00EA7889">
              <w:rPr>
                <w:rFonts w:asciiTheme="minorHAnsi" w:hAnsiTheme="minorHAnsi"/>
                <w:sz w:val="22"/>
                <w:szCs w:val="20"/>
              </w:rPr>
              <w:t>,</w:t>
            </w:r>
            <w:r w:rsidRPr="00867329">
              <w:rPr>
                <w:rFonts w:asciiTheme="minorHAnsi" w:hAnsiTheme="minorHAnsi"/>
                <w:sz w:val="22"/>
                <w:szCs w:val="20"/>
              </w:rPr>
              <w:t xml:space="preserve"> </w:t>
            </w:r>
            <w:r w:rsidR="00EA7889">
              <w:rPr>
                <w:rFonts w:asciiTheme="minorHAnsi" w:hAnsiTheme="minorHAnsi"/>
                <w:sz w:val="22"/>
                <w:szCs w:val="20"/>
              </w:rPr>
              <w:t xml:space="preserve">for comments, </w:t>
            </w:r>
            <w:r w:rsidRPr="00867329">
              <w:rPr>
                <w:rFonts w:asciiTheme="minorHAnsi" w:hAnsiTheme="minorHAnsi"/>
                <w:sz w:val="22"/>
                <w:szCs w:val="20"/>
              </w:rPr>
              <w:t>mid-201</w:t>
            </w:r>
            <w:r>
              <w:rPr>
                <w:rFonts w:asciiTheme="minorHAnsi" w:hAnsiTheme="minorHAnsi"/>
                <w:sz w:val="22"/>
                <w:szCs w:val="20"/>
              </w:rPr>
              <w:t>7</w:t>
            </w:r>
            <w:r w:rsidRPr="00867329">
              <w:rPr>
                <w:rFonts w:asciiTheme="minorHAnsi" w:hAnsiTheme="minorHAnsi"/>
                <w:sz w:val="22"/>
                <w:szCs w:val="20"/>
              </w:rPr>
              <w:t>.</w:t>
            </w:r>
          </w:p>
        </w:tc>
      </w:tr>
      <w:tr w:rsidR="00AF16B5" w:rsidRPr="0001100A" w14:paraId="128398A2" w14:textId="77777777" w:rsidTr="00B46719">
        <w:trPr>
          <w:trHeight w:val="28"/>
        </w:trPr>
        <w:tc>
          <w:tcPr>
            <w:tcW w:w="8856" w:type="dxa"/>
            <w:tcBorders>
              <w:top w:val="single" w:sz="4" w:space="0" w:color="auto"/>
              <w:left w:val="single" w:sz="4" w:space="0" w:color="auto"/>
              <w:bottom w:val="single" w:sz="4" w:space="0" w:color="auto"/>
              <w:right w:val="single" w:sz="4" w:space="0" w:color="auto"/>
            </w:tcBorders>
            <w:hideMark/>
          </w:tcPr>
          <w:p w14:paraId="378849B6" w14:textId="77777777"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Meeting schedule:</w:t>
            </w:r>
          </w:p>
          <w:p w14:paraId="0280A230" w14:textId="77777777" w:rsidR="00867329" w:rsidRDefault="00867329" w:rsidP="00867329">
            <w:pPr>
              <w:rPr>
                <w:rFonts w:asciiTheme="minorHAnsi" w:hAnsiTheme="minorHAnsi"/>
                <w:sz w:val="22"/>
                <w:szCs w:val="20"/>
              </w:rPr>
            </w:pPr>
            <w:r>
              <w:rPr>
                <w:rFonts w:asciiTheme="minorHAnsi" w:hAnsiTheme="minorHAnsi"/>
                <w:sz w:val="22"/>
                <w:szCs w:val="20"/>
              </w:rPr>
              <w:t>[</w:t>
            </w:r>
            <w:r w:rsidR="00FA17E7">
              <w:rPr>
                <w:rFonts w:asciiTheme="minorHAnsi" w:hAnsiTheme="minorHAnsi"/>
                <w:sz w:val="22"/>
                <w:szCs w:val="20"/>
              </w:rPr>
              <w:t xml:space="preserve">the timetable is </w:t>
            </w:r>
            <w:r>
              <w:rPr>
                <w:rFonts w:asciiTheme="minorHAnsi" w:hAnsiTheme="minorHAnsi"/>
                <w:sz w:val="22"/>
                <w:szCs w:val="20"/>
              </w:rPr>
              <w:t xml:space="preserve">just tentative, will be decided by the </w:t>
            </w:r>
            <w:r w:rsidR="00B6671F">
              <w:rPr>
                <w:rFonts w:asciiTheme="minorHAnsi" w:hAnsiTheme="minorHAnsi"/>
                <w:sz w:val="22"/>
                <w:szCs w:val="20"/>
              </w:rPr>
              <w:t>advisory group</w:t>
            </w:r>
            <w:r>
              <w:rPr>
                <w:rFonts w:asciiTheme="minorHAnsi" w:hAnsiTheme="minorHAnsi"/>
                <w:sz w:val="22"/>
                <w:szCs w:val="20"/>
              </w:rPr>
              <w:t xml:space="preserve"> at a later stage</w:t>
            </w:r>
            <w:r w:rsidR="00F3729B">
              <w:rPr>
                <w:rFonts w:asciiTheme="minorHAnsi" w:hAnsiTheme="minorHAnsi"/>
                <w:sz w:val="22"/>
                <w:szCs w:val="20"/>
              </w:rPr>
              <w:t xml:space="preserve"> and </w:t>
            </w:r>
            <w:r w:rsidR="00FA17E7" w:rsidRPr="00FA17E7">
              <w:rPr>
                <w:rFonts w:asciiTheme="minorHAnsi" w:hAnsiTheme="minorHAnsi"/>
                <w:sz w:val="22"/>
                <w:szCs w:val="20"/>
              </w:rPr>
              <w:t>concerted with</w:t>
            </w:r>
            <w:r w:rsidR="00A374FE">
              <w:rPr>
                <w:rFonts w:asciiTheme="minorHAnsi" w:hAnsiTheme="minorHAnsi"/>
                <w:sz w:val="22"/>
                <w:szCs w:val="20"/>
              </w:rPr>
              <w:t xml:space="preserve"> the Council of Europe , UNESCO</w:t>
            </w:r>
            <w:r w:rsidR="00FA17E7" w:rsidRPr="00FA17E7">
              <w:rPr>
                <w:rFonts w:asciiTheme="minorHAnsi" w:hAnsiTheme="minorHAnsi"/>
                <w:sz w:val="22"/>
                <w:szCs w:val="20"/>
              </w:rPr>
              <w:t xml:space="preserve"> </w:t>
            </w:r>
            <w:r w:rsidR="0045348C">
              <w:rPr>
                <w:rFonts w:asciiTheme="minorHAnsi" w:hAnsiTheme="minorHAnsi"/>
                <w:sz w:val="22"/>
                <w:szCs w:val="20"/>
              </w:rPr>
              <w:t>and the European Commission</w:t>
            </w:r>
            <w:r>
              <w:rPr>
                <w:rFonts w:asciiTheme="minorHAnsi" w:hAnsiTheme="minorHAnsi"/>
                <w:sz w:val="22"/>
                <w:szCs w:val="20"/>
              </w:rPr>
              <w:t>]</w:t>
            </w:r>
          </w:p>
          <w:p w14:paraId="1BDAC177" w14:textId="77777777" w:rsidR="00867329" w:rsidRPr="00867329" w:rsidRDefault="00867329" w:rsidP="00867329">
            <w:pPr>
              <w:rPr>
                <w:rFonts w:asciiTheme="minorHAnsi" w:hAnsiTheme="minorHAnsi"/>
                <w:sz w:val="22"/>
                <w:szCs w:val="20"/>
              </w:rPr>
            </w:pPr>
            <w:r>
              <w:rPr>
                <w:rFonts w:asciiTheme="minorHAnsi" w:hAnsiTheme="minorHAnsi"/>
                <w:sz w:val="22"/>
                <w:szCs w:val="20"/>
              </w:rPr>
              <w:t xml:space="preserve">First meeting: </w:t>
            </w:r>
            <w:r w:rsidR="008D531D">
              <w:rPr>
                <w:rFonts w:asciiTheme="minorHAnsi" w:hAnsiTheme="minorHAnsi"/>
                <w:sz w:val="22"/>
                <w:szCs w:val="20"/>
              </w:rPr>
              <w:t>December</w:t>
            </w:r>
            <w:r>
              <w:rPr>
                <w:rFonts w:asciiTheme="minorHAnsi" w:hAnsiTheme="minorHAnsi"/>
                <w:sz w:val="22"/>
                <w:szCs w:val="20"/>
              </w:rPr>
              <w:t xml:space="preserve"> 201</w:t>
            </w:r>
            <w:r w:rsidR="008D531D">
              <w:rPr>
                <w:rFonts w:asciiTheme="minorHAnsi" w:hAnsiTheme="minorHAnsi"/>
                <w:sz w:val="22"/>
                <w:szCs w:val="20"/>
              </w:rPr>
              <w:t>5</w:t>
            </w:r>
          </w:p>
          <w:p w14:paraId="323CA449" w14:textId="77777777" w:rsidR="00867329" w:rsidRPr="00867329" w:rsidRDefault="00867329" w:rsidP="00867329">
            <w:pPr>
              <w:rPr>
                <w:rFonts w:asciiTheme="minorHAnsi" w:hAnsiTheme="minorHAnsi"/>
                <w:sz w:val="22"/>
                <w:szCs w:val="20"/>
              </w:rPr>
            </w:pPr>
            <w:r>
              <w:rPr>
                <w:rFonts w:asciiTheme="minorHAnsi" w:hAnsiTheme="minorHAnsi"/>
                <w:sz w:val="22"/>
                <w:szCs w:val="20"/>
              </w:rPr>
              <w:t xml:space="preserve">Second meeting: </w:t>
            </w:r>
            <w:r w:rsidR="008D531D">
              <w:rPr>
                <w:rFonts w:asciiTheme="minorHAnsi" w:hAnsiTheme="minorHAnsi"/>
                <w:sz w:val="22"/>
                <w:szCs w:val="20"/>
              </w:rPr>
              <w:t xml:space="preserve">February </w:t>
            </w:r>
            <w:r w:rsidR="00B46719">
              <w:rPr>
                <w:rFonts w:asciiTheme="minorHAnsi" w:hAnsiTheme="minorHAnsi"/>
                <w:sz w:val="22"/>
                <w:szCs w:val="20"/>
              </w:rPr>
              <w:t>2016</w:t>
            </w:r>
          </w:p>
          <w:p w14:paraId="5B775BE2" w14:textId="77777777" w:rsidR="00867329" w:rsidRPr="00867329" w:rsidRDefault="00867329" w:rsidP="00867329">
            <w:pPr>
              <w:rPr>
                <w:rFonts w:asciiTheme="minorHAnsi" w:hAnsiTheme="minorHAnsi"/>
                <w:sz w:val="22"/>
                <w:szCs w:val="20"/>
              </w:rPr>
            </w:pPr>
            <w:r>
              <w:rPr>
                <w:rFonts w:asciiTheme="minorHAnsi" w:hAnsiTheme="minorHAnsi"/>
                <w:sz w:val="22"/>
                <w:szCs w:val="20"/>
              </w:rPr>
              <w:t xml:space="preserve">Third meeting: </w:t>
            </w:r>
            <w:r w:rsidR="008D531D">
              <w:rPr>
                <w:rFonts w:asciiTheme="minorHAnsi" w:hAnsiTheme="minorHAnsi"/>
                <w:sz w:val="22"/>
                <w:szCs w:val="20"/>
              </w:rPr>
              <w:t xml:space="preserve">May </w:t>
            </w:r>
            <w:r w:rsidR="00B46719">
              <w:rPr>
                <w:rFonts w:asciiTheme="minorHAnsi" w:hAnsiTheme="minorHAnsi"/>
                <w:sz w:val="22"/>
                <w:szCs w:val="20"/>
              </w:rPr>
              <w:t>2016</w:t>
            </w:r>
          </w:p>
          <w:p w14:paraId="0D0CE55D" w14:textId="77777777" w:rsidR="0055492F" w:rsidRDefault="00867329" w:rsidP="008D531D">
            <w:pPr>
              <w:rPr>
                <w:rFonts w:asciiTheme="minorHAnsi" w:hAnsiTheme="minorHAnsi"/>
                <w:sz w:val="22"/>
                <w:szCs w:val="20"/>
              </w:rPr>
            </w:pPr>
            <w:r>
              <w:rPr>
                <w:rFonts w:asciiTheme="minorHAnsi" w:hAnsiTheme="minorHAnsi"/>
                <w:sz w:val="22"/>
                <w:szCs w:val="20"/>
              </w:rPr>
              <w:t xml:space="preserve">Fourth meeting: </w:t>
            </w:r>
            <w:r w:rsidR="008D531D">
              <w:rPr>
                <w:rFonts w:asciiTheme="minorHAnsi" w:hAnsiTheme="minorHAnsi"/>
                <w:sz w:val="22"/>
                <w:szCs w:val="20"/>
              </w:rPr>
              <w:t>September 2016</w:t>
            </w:r>
          </w:p>
          <w:p w14:paraId="42C7E8B7" w14:textId="77777777" w:rsidR="00D6755A" w:rsidRDefault="00D6755A" w:rsidP="008D531D">
            <w:pPr>
              <w:rPr>
                <w:rFonts w:asciiTheme="minorHAnsi" w:hAnsiTheme="minorHAnsi"/>
                <w:sz w:val="22"/>
                <w:szCs w:val="20"/>
              </w:rPr>
            </w:pPr>
            <w:r>
              <w:rPr>
                <w:rFonts w:asciiTheme="minorHAnsi" w:hAnsiTheme="minorHAnsi"/>
                <w:sz w:val="22"/>
                <w:szCs w:val="20"/>
              </w:rPr>
              <w:t>Fifth meeting: March 2017</w:t>
            </w:r>
          </w:p>
          <w:p w14:paraId="0A379CB6" w14:textId="77777777" w:rsidR="00D6755A" w:rsidRPr="0001100A" w:rsidRDefault="00D6755A" w:rsidP="008D531D">
            <w:pPr>
              <w:rPr>
                <w:rFonts w:asciiTheme="minorHAnsi" w:hAnsiTheme="minorHAnsi"/>
                <w:sz w:val="22"/>
                <w:szCs w:val="20"/>
              </w:rPr>
            </w:pPr>
            <w:r>
              <w:rPr>
                <w:rFonts w:asciiTheme="minorHAnsi" w:hAnsiTheme="minorHAnsi"/>
                <w:sz w:val="22"/>
                <w:szCs w:val="20"/>
              </w:rPr>
              <w:t>Sixth meeting: September 2017</w:t>
            </w:r>
          </w:p>
        </w:tc>
      </w:tr>
      <w:tr w:rsidR="00247B5E" w:rsidRPr="00873AA9" w14:paraId="6DD4047D" w14:textId="77777777" w:rsidTr="00ED28CE">
        <w:trPr>
          <w:trHeight w:val="686"/>
        </w:trPr>
        <w:tc>
          <w:tcPr>
            <w:tcW w:w="8856" w:type="dxa"/>
            <w:tcBorders>
              <w:top w:val="single" w:sz="4" w:space="0" w:color="auto"/>
              <w:left w:val="single" w:sz="4" w:space="0" w:color="auto"/>
              <w:bottom w:val="single" w:sz="4" w:space="0" w:color="auto"/>
              <w:right w:val="single" w:sz="4" w:space="0" w:color="auto"/>
            </w:tcBorders>
          </w:tcPr>
          <w:p w14:paraId="5D834043" w14:textId="77777777" w:rsidR="00247B5E" w:rsidRPr="00873AA9" w:rsidRDefault="00247B5E" w:rsidP="00ED28CE">
            <w:pPr>
              <w:spacing w:after="120"/>
              <w:rPr>
                <w:rFonts w:asciiTheme="minorHAnsi" w:hAnsiTheme="minorHAnsi"/>
                <w:b/>
                <w:sz w:val="22"/>
                <w:szCs w:val="20"/>
              </w:rPr>
            </w:pPr>
            <w:r w:rsidRPr="00873AA9">
              <w:rPr>
                <w:rFonts w:asciiTheme="minorHAnsi" w:hAnsiTheme="minorHAnsi"/>
                <w:b/>
                <w:sz w:val="22"/>
                <w:szCs w:val="20"/>
              </w:rPr>
              <w:t>Liaison with other WGs’ and</w:t>
            </w:r>
            <w:r>
              <w:rPr>
                <w:rFonts w:asciiTheme="minorHAnsi" w:hAnsiTheme="minorHAnsi"/>
                <w:b/>
                <w:sz w:val="22"/>
                <w:szCs w:val="20"/>
              </w:rPr>
              <w:t>/or</w:t>
            </w:r>
            <w:r w:rsidRPr="00873AA9">
              <w:rPr>
                <w:rFonts w:asciiTheme="minorHAnsi" w:hAnsiTheme="minorHAnsi"/>
                <w:b/>
                <w:sz w:val="22"/>
                <w:szCs w:val="20"/>
              </w:rPr>
              <w:t xml:space="preserve"> </w:t>
            </w:r>
            <w:r w:rsidR="00325425">
              <w:rPr>
                <w:rFonts w:asciiTheme="minorHAnsi" w:hAnsiTheme="minorHAnsi"/>
                <w:b/>
                <w:sz w:val="22"/>
                <w:szCs w:val="20"/>
              </w:rPr>
              <w:t>AGs’</w:t>
            </w:r>
            <w:r w:rsidRPr="00873AA9">
              <w:rPr>
                <w:rFonts w:asciiTheme="minorHAnsi" w:hAnsiTheme="minorHAnsi"/>
                <w:b/>
                <w:sz w:val="22"/>
                <w:szCs w:val="20"/>
              </w:rPr>
              <w:t xml:space="preserve"> activities</w:t>
            </w:r>
          </w:p>
          <w:p w14:paraId="0F453A23" w14:textId="77777777" w:rsidR="00247B5E" w:rsidRPr="007442FB" w:rsidRDefault="00247B5E" w:rsidP="00A374FE">
            <w:pPr>
              <w:pStyle w:val="Listenabsatz"/>
              <w:numPr>
                <w:ilvl w:val="0"/>
                <w:numId w:val="10"/>
              </w:numPr>
              <w:spacing w:after="120"/>
              <w:rPr>
                <w:rFonts w:asciiTheme="minorHAnsi" w:hAnsiTheme="minorHAnsi"/>
                <w:szCs w:val="20"/>
              </w:rPr>
            </w:pPr>
            <w:r>
              <w:rPr>
                <w:rFonts w:asciiTheme="minorHAnsi" w:hAnsiTheme="minorHAnsi"/>
                <w:szCs w:val="20"/>
              </w:rPr>
              <w:t xml:space="preserve">WG </w:t>
            </w:r>
            <w:r w:rsidR="00325425">
              <w:rPr>
                <w:rFonts w:asciiTheme="minorHAnsi" w:hAnsiTheme="minorHAnsi"/>
                <w:szCs w:val="20"/>
              </w:rPr>
              <w:t xml:space="preserve">2 </w:t>
            </w:r>
            <w:r>
              <w:rPr>
                <w:rFonts w:asciiTheme="minorHAnsi" w:hAnsiTheme="minorHAnsi"/>
                <w:szCs w:val="20"/>
              </w:rPr>
              <w:t>on “</w:t>
            </w:r>
            <w:r w:rsidR="00A374FE">
              <w:rPr>
                <w:rFonts w:asciiTheme="minorHAnsi" w:hAnsiTheme="minorHAnsi"/>
                <w:szCs w:val="20"/>
              </w:rPr>
              <w:t>Fostering i</w:t>
            </w:r>
            <w:r>
              <w:rPr>
                <w:rFonts w:asciiTheme="minorHAnsi" w:hAnsiTheme="minorHAnsi"/>
                <w:szCs w:val="20"/>
              </w:rPr>
              <w:t xml:space="preserve">mplementation of </w:t>
            </w:r>
            <w:r w:rsidR="00A374FE">
              <w:rPr>
                <w:rFonts w:asciiTheme="minorHAnsi" w:hAnsiTheme="minorHAnsi"/>
                <w:szCs w:val="20"/>
              </w:rPr>
              <w:t>agreed key commitments</w:t>
            </w:r>
            <w:r>
              <w:rPr>
                <w:rFonts w:asciiTheme="minorHAnsi" w:hAnsiTheme="minorHAnsi"/>
                <w:szCs w:val="20"/>
              </w:rPr>
              <w:t>”</w:t>
            </w:r>
            <w:r>
              <w:rPr>
                <w:rFonts w:asciiTheme="minorHAnsi" w:hAnsiTheme="minorHAnsi"/>
                <w:szCs w:val="20"/>
              </w:rPr>
              <w:br/>
            </w:r>
          </w:p>
        </w:tc>
      </w:tr>
      <w:tr w:rsidR="00AF16B5" w:rsidRPr="0001100A" w14:paraId="45CE82D4" w14:textId="77777777" w:rsidTr="00867329">
        <w:trPr>
          <w:trHeight w:val="887"/>
        </w:trPr>
        <w:tc>
          <w:tcPr>
            <w:tcW w:w="8856" w:type="dxa"/>
            <w:tcBorders>
              <w:top w:val="single" w:sz="4" w:space="0" w:color="auto"/>
              <w:left w:val="single" w:sz="4" w:space="0" w:color="auto"/>
              <w:bottom w:val="single" w:sz="4" w:space="0" w:color="auto"/>
              <w:right w:val="single" w:sz="4" w:space="0" w:color="auto"/>
            </w:tcBorders>
          </w:tcPr>
          <w:p w14:paraId="79BD1CF4" w14:textId="77777777"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Additional remarks</w:t>
            </w:r>
          </w:p>
          <w:p w14:paraId="670CAC0F" w14:textId="5690254B" w:rsidR="0055131B" w:rsidRPr="0055131B" w:rsidDel="009B2FD6" w:rsidRDefault="00D63854" w:rsidP="00BC400C">
            <w:pPr>
              <w:pStyle w:val="Listenabsatz"/>
              <w:numPr>
                <w:ilvl w:val="0"/>
                <w:numId w:val="15"/>
              </w:numPr>
              <w:spacing w:after="120"/>
              <w:ind w:left="426" w:hanging="426"/>
              <w:rPr>
                <w:del w:id="8" w:author="Nina Salden" w:date="2015-12-14T09:43:00Z"/>
                <w:rFonts w:asciiTheme="minorHAnsi" w:hAnsiTheme="minorHAnsi"/>
                <w:szCs w:val="20"/>
              </w:rPr>
            </w:pPr>
            <w:del w:id="9" w:author="Nina Salden" w:date="2015-12-14T09:43:00Z">
              <w:r w:rsidDel="009B2FD6">
                <w:rPr>
                  <w:rFonts w:asciiTheme="minorHAnsi" w:hAnsiTheme="minorHAnsi"/>
                  <w:szCs w:val="20"/>
                </w:rPr>
                <w:delText>T</w:delText>
              </w:r>
              <w:r w:rsidRPr="00D63854" w:rsidDel="009B2FD6">
                <w:rPr>
                  <w:rFonts w:asciiTheme="minorHAnsi" w:hAnsiTheme="minorHAnsi"/>
                  <w:szCs w:val="20"/>
                </w:rPr>
                <w:delText>he D</w:delText>
              </w:r>
              <w:r w:rsidDel="009B2FD6">
                <w:rPr>
                  <w:rFonts w:asciiTheme="minorHAnsi" w:hAnsiTheme="minorHAnsi"/>
                  <w:szCs w:val="20"/>
                </w:rPr>
                <w:delText xml:space="preserve">iploma </w:delText>
              </w:r>
              <w:r w:rsidRPr="00D63854" w:rsidDel="009B2FD6">
                <w:rPr>
                  <w:rFonts w:asciiTheme="minorHAnsi" w:hAnsiTheme="minorHAnsi"/>
                  <w:szCs w:val="20"/>
                </w:rPr>
                <w:delText>S</w:delText>
              </w:r>
              <w:r w:rsidDel="009B2FD6">
                <w:rPr>
                  <w:rFonts w:asciiTheme="minorHAnsi" w:hAnsiTheme="minorHAnsi"/>
                  <w:szCs w:val="20"/>
                </w:rPr>
                <w:delText>upplement</w:delText>
              </w:r>
              <w:r w:rsidRPr="00D63854" w:rsidDel="009B2FD6">
                <w:rPr>
                  <w:rFonts w:asciiTheme="minorHAnsi" w:hAnsiTheme="minorHAnsi"/>
                  <w:szCs w:val="20"/>
                </w:rPr>
                <w:delText xml:space="preserve"> was adopted</w:delText>
              </w:r>
              <w:r w:rsidR="00F31D6A" w:rsidDel="009B2FD6">
                <w:rPr>
                  <w:rFonts w:asciiTheme="minorHAnsi" w:hAnsiTheme="minorHAnsi"/>
                  <w:szCs w:val="20"/>
                </w:rPr>
                <w:delText xml:space="preserve"> within two </w:delText>
              </w:r>
              <w:r w:rsidR="001316F9" w:rsidDel="009B2FD6">
                <w:delText xml:space="preserve">different </w:delText>
              </w:r>
              <w:r w:rsidR="00A374FE" w:rsidDel="009B2FD6">
                <w:delText>frameworks</w:delText>
              </w:r>
              <w:r w:rsidR="00325425" w:rsidDel="009B2FD6">
                <w:delText>, the</w:delText>
              </w:r>
              <w:r w:rsidR="001316F9" w:rsidDel="009B2FD6">
                <w:delText xml:space="preserve"> </w:delText>
              </w:r>
              <w:r w:rsidR="001316F9" w:rsidRPr="00D63854" w:rsidDel="009B2FD6">
                <w:rPr>
                  <w:rFonts w:asciiTheme="minorHAnsi" w:hAnsiTheme="minorHAnsi"/>
                  <w:szCs w:val="20"/>
                </w:rPr>
                <w:delText>Lisbon Recognition Convention Committee</w:delText>
              </w:r>
              <w:r w:rsidR="001316F9" w:rsidDel="009B2FD6">
                <w:rPr>
                  <w:rFonts w:asciiTheme="minorHAnsi" w:hAnsiTheme="minorHAnsi"/>
                  <w:szCs w:val="20"/>
                </w:rPr>
                <w:delText xml:space="preserve"> (LRCC)</w:delText>
              </w:r>
              <w:r w:rsidR="001316F9" w:rsidDel="009B2FD6">
                <w:delText xml:space="preserve">, and </w:delText>
              </w:r>
              <w:r w:rsidR="00A374FE" w:rsidDel="009B2FD6">
                <w:delText xml:space="preserve">the EU </w:delText>
              </w:r>
              <w:r w:rsidR="001316F9" w:rsidDel="009B2FD6">
                <w:delText>Europass Decision</w:delText>
              </w:r>
              <w:r w:rsidRPr="00D63854" w:rsidDel="009B2FD6">
                <w:rPr>
                  <w:rFonts w:asciiTheme="minorHAnsi" w:hAnsiTheme="minorHAnsi"/>
                  <w:szCs w:val="20"/>
                </w:rPr>
                <w:delText>.</w:delText>
              </w:r>
              <w:r w:rsidDel="009B2FD6">
                <w:rPr>
                  <w:rFonts w:asciiTheme="minorHAnsi" w:hAnsiTheme="minorHAnsi"/>
                  <w:szCs w:val="20"/>
                </w:rPr>
                <w:delText xml:space="preserve"> The revised DS will have to be adopted </w:delText>
              </w:r>
              <w:r w:rsidR="00A374FE" w:rsidDel="009B2FD6">
                <w:rPr>
                  <w:rFonts w:asciiTheme="minorHAnsi" w:hAnsiTheme="minorHAnsi"/>
                  <w:szCs w:val="20"/>
                </w:rPr>
                <w:delText>within</w:delText>
              </w:r>
              <w:r w:rsidDel="009B2FD6">
                <w:rPr>
                  <w:rFonts w:asciiTheme="minorHAnsi" w:hAnsiTheme="minorHAnsi"/>
                  <w:szCs w:val="20"/>
                </w:rPr>
                <w:delText xml:space="preserve"> the same</w:delText>
              </w:r>
              <w:r w:rsidR="009E5C5C" w:rsidDel="009B2FD6">
                <w:rPr>
                  <w:rFonts w:asciiTheme="minorHAnsi" w:hAnsiTheme="minorHAnsi"/>
                  <w:szCs w:val="20"/>
                </w:rPr>
                <w:delText xml:space="preserve"> </w:delText>
              </w:r>
              <w:r w:rsidR="00A374FE" w:rsidDel="009B2FD6">
                <w:rPr>
                  <w:rFonts w:asciiTheme="minorHAnsi" w:hAnsiTheme="minorHAnsi"/>
                  <w:szCs w:val="20"/>
                </w:rPr>
                <w:delText>frameworks</w:delText>
              </w:r>
              <w:r w:rsidDel="009B2FD6">
                <w:rPr>
                  <w:rFonts w:asciiTheme="minorHAnsi" w:hAnsiTheme="minorHAnsi"/>
                  <w:szCs w:val="20"/>
                </w:rPr>
                <w:delText>. The BFUG</w:delText>
              </w:r>
              <w:r w:rsidRPr="00D63854" w:rsidDel="009B2FD6">
                <w:rPr>
                  <w:rFonts w:asciiTheme="minorHAnsi" w:hAnsiTheme="minorHAnsi"/>
                  <w:szCs w:val="20"/>
                </w:rPr>
                <w:delText xml:space="preserve"> can advise on</w:delText>
              </w:r>
              <w:r w:rsidDel="009B2FD6">
                <w:rPr>
                  <w:rFonts w:asciiTheme="minorHAnsi" w:hAnsiTheme="minorHAnsi"/>
                  <w:szCs w:val="20"/>
                </w:rPr>
                <w:delText xml:space="preserve"> the revised </w:delText>
              </w:r>
              <w:r w:rsidR="001316F9" w:rsidDel="009B2FD6">
                <w:rPr>
                  <w:rFonts w:asciiTheme="minorHAnsi" w:hAnsiTheme="minorHAnsi"/>
                  <w:szCs w:val="20"/>
                </w:rPr>
                <w:delText>version</w:delText>
              </w:r>
              <w:r w:rsidDel="009B2FD6">
                <w:rPr>
                  <w:rFonts w:asciiTheme="minorHAnsi" w:hAnsiTheme="minorHAnsi"/>
                  <w:szCs w:val="20"/>
                </w:rPr>
                <w:delText>, b</w:delText>
              </w:r>
              <w:r w:rsidRPr="00D63854" w:rsidDel="009B2FD6">
                <w:rPr>
                  <w:rFonts w:asciiTheme="minorHAnsi" w:hAnsiTheme="minorHAnsi"/>
                  <w:szCs w:val="20"/>
                </w:rPr>
                <w:delText xml:space="preserve">ut </w:delText>
              </w:r>
              <w:r w:rsidDel="009B2FD6">
                <w:rPr>
                  <w:rFonts w:asciiTheme="minorHAnsi" w:hAnsiTheme="minorHAnsi"/>
                  <w:szCs w:val="20"/>
                </w:rPr>
                <w:delText xml:space="preserve">cannot adopt </w:delText>
              </w:r>
              <w:commentRangeStart w:id="10"/>
              <w:r w:rsidDel="009B2FD6">
                <w:rPr>
                  <w:rFonts w:asciiTheme="minorHAnsi" w:hAnsiTheme="minorHAnsi"/>
                  <w:szCs w:val="20"/>
                </w:rPr>
                <w:delText>it</w:delText>
              </w:r>
            </w:del>
            <w:commentRangeEnd w:id="10"/>
            <w:r w:rsidR="009B2FD6">
              <w:rPr>
                <w:rStyle w:val="Kommentarzeichen"/>
                <w:rFonts w:ascii="Times New Roman" w:eastAsia="Times New Roman" w:hAnsi="Times New Roman"/>
                <w:lang w:val="en-GB" w:eastAsia="bs-Latn-BA"/>
              </w:rPr>
              <w:commentReference w:id="10"/>
            </w:r>
            <w:del w:id="11" w:author="Nina Salden" w:date="2015-12-14T09:43:00Z">
              <w:r w:rsidDel="009B2FD6">
                <w:rPr>
                  <w:rFonts w:asciiTheme="minorHAnsi" w:hAnsiTheme="minorHAnsi"/>
                  <w:szCs w:val="20"/>
                </w:rPr>
                <w:delText>.</w:delText>
              </w:r>
            </w:del>
          </w:p>
          <w:p w14:paraId="6C31992F" w14:textId="77777777" w:rsidR="00AF16B5" w:rsidRPr="0055131B" w:rsidRDefault="00867329" w:rsidP="0055131B">
            <w:pPr>
              <w:pStyle w:val="Listenabsatz"/>
              <w:numPr>
                <w:ilvl w:val="0"/>
                <w:numId w:val="14"/>
              </w:numPr>
              <w:spacing w:after="120"/>
              <w:ind w:left="426" w:hanging="426"/>
              <w:rPr>
                <w:rFonts w:asciiTheme="minorHAnsi" w:hAnsiTheme="minorHAnsi"/>
                <w:szCs w:val="20"/>
              </w:rPr>
            </w:pPr>
            <w:r w:rsidRPr="0055131B">
              <w:rPr>
                <w:rFonts w:asciiTheme="minorHAnsi" w:hAnsiTheme="minorHAnsi"/>
                <w:szCs w:val="20"/>
              </w:rPr>
              <w:t>These terms of reference may be reviewed in the light of progress of the work, in agreement with the BFUG.</w:t>
            </w:r>
          </w:p>
        </w:tc>
      </w:tr>
    </w:tbl>
    <w:p w14:paraId="1E7DE871" w14:textId="77777777" w:rsidR="00AF16B5" w:rsidRPr="0001100A" w:rsidRDefault="00AF16B5" w:rsidP="00AF16B5">
      <w:pPr>
        <w:rPr>
          <w:rFonts w:asciiTheme="minorHAnsi" w:hAnsiTheme="minorHAnsi"/>
          <w:sz w:val="28"/>
          <w:lang w:val="en-US"/>
        </w:rPr>
      </w:pPr>
    </w:p>
    <w:p w14:paraId="5F4B0054" w14:textId="77777777" w:rsidR="00A82326" w:rsidRPr="0001100A" w:rsidRDefault="007620F8">
      <w:pPr>
        <w:rPr>
          <w:rFonts w:asciiTheme="minorHAnsi" w:hAnsiTheme="minorHAnsi"/>
          <w:sz w:val="28"/>
        </w:rPr>
      </w:pPr>
    </w:p>
    <w:sectPr w:rsidR="00A82326" w:rsidRPr="0001100A" w:rsidSect="00BB4793">
      <w:footerReference w:type="default" r:id="rId15"/>
      <w:headerReference w:type="first" r:id="rId16"/>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Nina Salden" w:date="2016-01-08T13:57:00Z" w:initials="NS">
    <w:p w14:paraId="0D823AF7" w14:textId="1F4495D0" w:rsidR="00D82736" w:rsidRDefault="00D82736">
      <w:pPr>
        <w:pStyle w:val="Kommentartext"/>
      </w:pPr>
      <w:r>
        <w:rPr>
          <w:rStyle w:val="Kommentarzeichen"/>
        </w:rPr>
        <w:annotationRef/>
      </w:r>
      <w:r>
        <w:t xml:space="preserve">Request from the EC/COE/IC to include this sentence here. The sentence was originally placed at the end of the document. </w:t>
      </w:r>
    </w:p>
  </w:comment>
  <w:comment w:id="10" w:author="Nina Salden" w:date="2015-12-14T09:44:00Z" w:initials="NS">
    <w:p w14:paraId="6209988F" w14:textId="3B31A20B" w:rsidR="009B2FD6" w:rsidRDefault="009B2FD6">
      <w:pPr>
        <w:pStyle w:val="Kommentartext"/>
      </w:pPr>
      <w:r>
        <w:rPr>
          <w:rStyle w:val="Kommentarzeichen"/>
        </w:rPr>
        <w:annotationRef/>
      </w:r>
      <w:r>
        <w:t xml:space="preserve">Request </w:t>
      </w:r>
      <w:r w:rsidR="00D82736">
        <w:t>from EC/COE/IC</w:t>
      </w:r>
      <w:r>
        <w:t xml:space="preserve"> to transfer this sentence to the top</w:t>
      </w:r>
      <w:r w:rsidR="00D82736">
        <w:t xml:space="preserve"> of the document</w:t>
      </w:r>
      <w:r>
        <w:t xml:space="preserve"> and delete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23AF7" w15:done="0"/>
  <w15:commentEx w15:paraId="620998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043E7" w14:textId="77777777" w:rsidR="007620F8" w:rsidRDefault="007620F8" w:rsidP="00247B5E">
      <w:r>
        <w:separator/>
      </w:r>
    </w:p>
  </w:endnote>
  <w:endnote w:type="continuationSeparator" w:id="0">
    <w:p w14:paraId="0FDB5082" w14:textId="77777777" w:rsidR="007620F8" w:rsidRDefault="007620F8" w:rsidP="0024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259711141"/>
      <w:docPartObj>
        <w:docPartGallery w:val="Page Numbers (Bottom of Page)"/>
        <w:docPartUnique/>
      </w:docPartObj>
    </w:sdtPr>
    <w:sdtEndPr>
      <w:rPr>
        <w:noProof/>
      </w:rPr>
    </w:sdtEndPr>
    <w:sdtContent>
      <w:p w14:paraId="42DFC32F" w14:textId="77777777" w:rsidR="00680313" w:rsidRPr="00680313" w:rsidRDefault="00680313" w:rsidP="00680313">
        <w:pPr>
          <w:pStyle w:val="Fuzeile"/>
          <w:jc w:val="center"/>
          <w:rPr>
            <w:rFonts w:asciiTheme="minorHAnsi" w:hAnsiTheme="minorHAnsi"/>
            <w:sz w:val="20"/>
          </w:rPr>
        </w:pPr>
        <w:r w:rsidRPr="00680313">
          <w:rPr>
            <w:rFonts w:asciiTheme="minorHAnsi" w:hAnsiTheme="minorHAnsi"/>
            <w:sz w:val="20"/>
          </w:rPr>
          <w:fldChar w:fldCharType="begin"/>
        </w:r>
        <w:r w:rsidRPr="00680313">
          <w:rPr>
            <w:rFonts w:asciiTheme="minorHAnsi" w:hAnsiTheme="minorHAnsi"/>
            <w:sz w:val="20"/>
          </w:rPr>
          <w:instrText xml:space="preserve"> PAGE   \* MERGEFORMAT </w:instrText>
        </w:r>
        <w:r w:rsidRPr="00680313">
          <w:rPr>
            <w:rFonts w:asciiTheme="minorHAnsi" w:hAnsiTheme="minorHAnsi"/>
            <w:sz w:val="20"/>
          </w:rPr>
          <w:fldChar w:fldCharType="separate"/>
        </w:r>
        <w:r w:rsidR="00E7591E">
          <w:rPr>
            <w:rFonts w:asciiTheme="minorHAnsi" w:hAnsiTheme="minorHAnsi"/>
            <w:noProof/>
            <w:sz w:val="20"/>
          </w:rPr>
          <w:t>3</w:t>
        </w:r>
        <w:r w:rsidRPr="00680313">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89E63" w14:textId="77777777" w:rsidR="007620F8" w:rsidRDefault="007620F8" w:rsidP="00247B5E">
      <w:r>
        <w:separator/>
      </w:r>
    </w:p>
  </w:footnote>
  <w:footnote w:type="continuationSeparator" w:id="0">
    <w:p w14:paraId="43188B9E" w14:textId="77777777" w:rsidR="007620F8" w:rsidRDefault="007620F8" w:rsidP="00247B5E">
      <w:r>
        <w:continuationSeparator/>
      </w:r>
    </w:p>
  </w:footnote>
  <w:footnote w:id="1">
    <w:p w14:paraId="70536F6C" w14:textId="77777777" w:rsidR="00247B5E" w:rsidRPr="00247B5E" w:rsidRDefault="00247B5E">
      <w:pPr>
        <w:pStyle w:val="Funotentext"/>
        <w:rPr>
          <w:rFonts w:asciiTheme="minorHAnsi" w:hAnsiTheme="minorHAnsi"/>
          <w:lang w:val="en-US"/>
        </w:rPr>
      </w:pPr>
      <w:r w:rsidRPr="00247B5E">
        <w:rPr>
          <w:rStyle w:val="Funotenzeichen"/>
          <w:rFonts w:asciiTheme="minorHAnsi" w:hAnsiTheme="minorHAnsi"/>
        </w:rPr>
        <w:footnoteRef/>
      </w:r>
      <w:r w:rsidRPr="00247B5E">
        <w:rPr>
          <w:rFonts w:asciiTheme="minorHAnsi" w:hAnsiTheme="minorHAnsi"/>
        </w:rPr>
        <w:t xml:space="preserve"> </w:t>
      </w:r>
      <w:r w:rsidRPr="0004785C">
        <w:rPr>
          <w:rFonts w:asciiTheme="minorHAnsi" w:hAnsiTheme="minorHAnsi"/>
        </w:rPr>
        <w:t>Liaison with the WG</w:t>
      </w:r>
      <w:r w:rsidR="00325425">
        <w:rPr>
          <w:rFonts w:asciiTheme="minorHAnsi" w:hAnsiTheme="minorHAnsi"/>
        </w:rPr>
        <w:t xml:space="preserve"> 2</w:t>
      </w:r>
      <w:r w:rsidRPr="0004785C">
        <w:rPr>
          <w:rFonts w:asciiTheme="minorHAnsi" w:hAnsiTheme="minorHAnsi"/>
        </w:rPr>
        <w:t xml:space="preserve"> on “Implementation </w:t>
      </w:r>
      <w:r w:rsidR="00063D0C">
        <w:rPr>
          <w:rFonts w:asciiTheme="minorHAnsi" w:hAnsiTheme="minorHAnsi"/>
        </w:rPr>
        <w:t xml:space="preserve"> – Fostering implementation on agreed key commitments</w:t>
      </w:r>
      <w:r w:rsidRPr="0004785C">
        <w:rPr>
          <w:rFonts w:asciiTheme="minorHAnsi" w:hAnsiTheme="minorHAnsi"/>
        </w:rPr>
        <w:t>”</w:t>
      </w:r>
      <w:r w:rsidR="002B1DF1">
        <w:rPr>
          <w:rFonts w:asciiTheme="minorHAnsi" w:hAnsiTheme="minorHAnsi"/>
        </w:rPr>
        <w:t xml:space="preserve"> (person TBD)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B8DA" w14:textId="019B5963" w:rsidR="002715C1" w:rsidRDefault="008E5447">
    <w:pPr>
      <w:pStyle w:val="Kopfzeile"/>
    </w:pPr>
    <w:r>
      <w:rPr>
        <w:noProof/>
        <w:lang w:val="de-DE" w:eastAsia="de-DE"/>
      </w:rPr>
      <w:drawing>
        <wp:inline distT="0" distB="0" distL="0" distR="0" wp14:anchorId="3FC0CD48" wp14:editId="5F1E01B9">
          <wp:extent cx="5943600" cy="75057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43600"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355"/>
    <w:multiLevelType w:val="multilevel"/>
    <w:tmpl w:val="6A04B588"/>
    <w:styleLink w:val="List2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 w15:restartNumberingAfterBreak="0">
    <w:nsid w:val="0CC17B96"/>
    <w:multiLevelType w:val="hybridMultilevel"/>
    <w:tmpl w:val="7F86B944"/>
    <w:lvl w:ilvl="0" w:tplc="07BAA70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2F"/>
    <w:multiLevelType w:val="hybridMultilevel"/>
    <w:tmpl w:val="8206A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87486"/>
    <w:multiLevelType w:val="hybridMultilevel"/>
    <w:tmpl w:val="0C00A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C7AB4"/>
    <w:multiLevelType w:val="hybridMultilevel"/>
    <w:tmpl w:val="CAC8D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B6B07"/>
    <w:multiLevelType w:val="hybridMultilevel"/>
    <w:tmpl w:val="4E3EF426"/>
    <w:lvl w:ilvl="0" w:tplc="31F85A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70271"/>
    <w:multiLevelType w:val="hybridMultilevel"/>
    <w:tmpl w:val="C216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85104"/>
    <w:multiLevelType w:val="hybridMultilevel"/>
    <w:tmpl w:val="028278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420994"/>
    <w:multiLevelType w:val="hybridMultilevel"/>
    <w:tmpl w:val="B680DE7A"/>
    <w:lvl w:ilvl="0" w:tplc="09F411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4159B"/>
    <w:multiLevelType w:val="hybridMultilevel"/>
    <w:tmpl w:val="000E5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72EB78C2"/>
    <w:multiLevelType w:val="hybridMultilevel"/>
    <w:tmpl w:val="F1BC4B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5"/>
  </w:num>
  <w:num w:numId="6">
    <w:abstractNumId w:val="10"/>
  </w:num>
  <w:num w:numId="7">
    <w:abstractNumId w:val="9"/>
  </w:num>
  <w:num w:numId="8">
    <w:abstractNumId w:val="0"/>
  </w:num>
  <w:num w:numId="9">
    <w:abstractNumId w:val="0"/>
  </w:num>
  <w:num w:numId="10">
    <w:abstractNumId w:val="1"/>
  </w:num>
  <w:num w:numId="11">
    <w:abstractNumId w:val="3"/>
  </w:num>
  <w:num w:numId="12">
    <w:abstractNumId w:val="7"/>
  </w:num>
  <w:num w:numId="13">
    <w:abstractNumId w:val="12"/>
  </w:num>
  <w:num w:numId="14">
    <w:abstractNumId w:val="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Salden">
    <w15:presenceInfo w15:providerId="None" w15:userId="Nina Sal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1100A"/>
    <w:rsid w:val="00017C29"/>
    <w:rsid w:val="000361E3"/>
    <w:rsid w:val="00053848"/>
    <w:rsid w:val="00063D0C"/>
    <w:rsid w:val="00074942"/>
    <w:rsid w:val="000A1E10"/>
    <w:rsid w:val="000A703F"/>
    <w:rsid w:val="000B1B80"/>
    <w:rsid w:val="000F0BE4"/>
    <w:rsid w:val="00130610"/>
    <w:rsid w:val="001316F9"/>
    <w:rsid w:val="001D68FE"/>
    <w:rsid w:val="00237D8C"/>
    <w:rsid w:val="00247B5E"/>
    <w:rsid w:val="002715C1"/>
    <w:rsid w:val="002876E0"/>
    <w:rsid w:val="002B19AD"/>
    <w:rsid w:val="002B1DF1"/>
    <w:rsid w:val="002F30A7"/>
    <w:rsid w:val="002F62C6"/>
    <w:rsid w:val="00304E32"/>
    <w:rsid w:val="003158C3"/>
    <w:rsid w:val="00322E73"/>
    <w:rsid w:val="00325425"/>
    <w:rsid w:val="003319C8"/>
    <w:rsid w:val="00377991"/>
    <w:rsid w:val="003B4319"/>
    <w:rsid w:val="003F6E66"/>
    <w:rsid w:val="00426463"/>
    <w:rsid w:val="00433E37"/>
    <w:rsid w:val="00441E7A"/>
    <w:rsid w:val="0045348C"/>
    <w:rsid w:val="00466828"/>
    <w:rsid w:val="00490C10"/>
    <w:rsid w:val="004A6B65"/>
    <w:rsid w:val="004B5DC1"/>
    <w:rsid w:val="004F2DC6"/>
    <w:rsid w:val="005008B0"/>
    <w:rsid w:val="005349E6"/>
    <w:rsid w:val="00536B27"/>
    <w:rsid w:val="005508B9"/>
    <w:rsid w:val="0055131B"/>
    <w:rsid w:val="0055492F"/>
    <w:rsid w:val="00581070"/>
    <w:rsid w:val="005933D4"/>
    <w:rsid w:val="0059663A"/>
    <w:rsid w:val="005979E5"/>
    <w:rsid w:val="005F7E94"/>
    <w:rsid w:val="00623CC4"/>
    <w:rsid w:val="0064659C"/>
    <w:rsid w:val="00660F93"/>
    <w:rsid w:val="006646E5"/>
    <w:rsid w:val="0067155C"/>
    <w:rsid w:val="00680313"/>
    <w:rsid w:val="006C5484"/>
    <w:rsid w:val="007457AF"/>
    <w:rsid w:val="007620F8"/>
    <w:rsid w:val="00765120"/>
    <w:rsid w:val="00781EBD"/>
    <w:rsid w:val="00791180"/>
    <w:rsid w:val="007C1263"/>
    <w:rsid w:val="007C4095"/>
    <w:rsid w:val="007E3E4F"/>
    <w:rsid w:val="00803FE8"/>
    <w:rsid w:val="00833A9A"/>
    <w:rsid w:val="00867329"/>
    <w:rsid w:val="00892AFF"/>
    <w:rsid w:val="008B4F56"/>
    <w:rsid w:val="008D531D"/>
    <w:rsid w:val="008E5447"/>
    <w:rsid w:val="009063E2"/>
    <w:rsid w:val="00935F24"/>
    <w:rsid w:val="009374B1"/>
    <w:rsid w:val="00941743"/>
    <w:rsid w:val="009806F3"/>
    <w:rsid w:val="009B2FD6"/>
    <w:rsid w:val="009E5C5C"/>
    <w:rsid w:val="00A02CDD"/>
    <w:rsid w:val="00A03A1F"/>
    <w:rsid w:val="00A11C7C"/>
    <w:rsid w:val="00A124E7"/>
    <w:rsid w:val="00A12A19"/>
    <w:rsid w:val="00A374FE"/>
    <w:rsid w:val="00A9166E"/>
    <w:rsid w:val="00AA1766"/>
    <w:rsid w:val="00AC78D1"/>
    <w:rsid w:val="00AD32CD"/>
    <w:rsid w:val="00AF16B5"/>
    <w:rsid w:val="00B04F6E"/>
    <w:rsid w:val="00B46719"/>
    <w:rsid w:val="00B56FDF"/>
    <w:rsid w:val="00B6671F"/>
    <w:rsid w:val="00B84C47"/>
    <w:rsid w:val="00B9233F"/>
    <w:rsid w:val="00B967FD"/>
    <w:rsid w:val="00BA080F"/>
    <w:rsid w:val="00BB4793"/>
    <w:rsid w:val="00BB5E7B"/>
    <w:rsid w:val="00BC400C"/>
    <w:rsid w:val="00BE462B"/>
    <w:rsid w:val="00C03EC2"/>
    <w:rsid w:val="00C169E7"/>
    <w:rsid w:val="00C465BE"/>
    <w:rsid w:val="00C64AA9"/>
    <w:rsid w:val="00C93A81"/>
    <w:rsid w:val="00CA6D00"/>
    <w:rsid w:val="00CC1984"/>
    <w:rsid w:val="00CD0220"/>
    <w:rsid w:val="00CE4E35"/>
    <w:rsid w:val="00D63854"/>
    <w:rsid w:val="00D6755A"/>
    <w:rsid w:val="00D82736"/>
    <w:rsid w:val="00DC04AD"/>
    <w:rsid w:val="00DC20C3"/>
    <w:rsid w:val="00DF12BC"/>
    <w:rsid w:val="00DF4E2E"/>
    <w:rsid w:val="00E57924"/>
    <w:rsid w:val="00E7591E"/>
    <w:rsid w:val="00E869B8"/>
    <w:rsid w:val="00E951BD"/>
    <w:rsid w:val="00E9561D"/>
    <w:rsid w:val="00EA4200"/>
    <w:rsid w:val="00EA7889"/>
    <w:rsid w:val="00EE3155"/>
    <w:rsid w:val="00F31D6A"/>
    <w:rsid w:val="00F32D67"/>
    <w:rsid w:val="00F3729B"/>
    <w:rsid w:val="00F50BB4"/>
    <w:rsid w:val="00F6121C"/>
    <w:rsid w:val="00F7569D"/>
    <w:rsid w:val="00FA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F423"/>
  <w15:docId w15:val="{A7322C66-15D1-4743-86A4-63FE1F87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berschrift1">
    <w:name w:val="heading 1"/>
    <w:basedOn w:val="Standard"/>
    <w:next w:val="Standard"/>
    <w:link w:val="berschrift1Zchn"/>
    <w:qFormat/>
    <w:rsid w:val="00AF16B5"/>
    <w:pPr>
      <w:keepNext/>
      <w:spacing w:before="240" w:after="60"/>
      <w:outlineLvl w:val="0"/>
    </w:pPr>
    <w:rPr>
      <w:rFonts w:ascii="Cambria" w:hAnsi="Cambria"/>
      <w:b/>
      <w:bCs/>
      <w:kern w:val="32"/>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6B5"/>
    <w:rPr>
      <w:rFonts w:ascii="Cambria" w:eastAsia="Times New Roman" w:hAnsi="Cambria" w:cs="Times New Roman"/>
      <w:b/>
      <w:bCs/>
      <w:kern w:val="32"/>
      <w:sz w:val="32"/>
      <w:szCs w:val="32"/>
      <w:lang w:val="nl-NL" w:eastAsia="nl-NL"/>
    </w:rPr>
  </w:style>
  <w:style w:type="paragraph" w:styleId="Listenabsatz">
    <w:name w:val="List Paragraph"/>
    <w:basedOn w:val="Standard"/>
    <w:qFormat/>
    <w:rsid w:val="00AF16B5"/>
    <w:pPr>
      <w:spacing w:after="160" w:line="254" w:lineRule="auto"/>
      <w:ind w:left="720"/>
      <w:contextualSpacing/>
    </w:pPr>
    <w:rPr>
      <w:rFonts w:ascii="Calibri" w:eastAsia="Calibri" w:hAnsi="Calibri"/>
      <w:sz w:val="22"/>
      <w:szCs w:val="22"/>
      <w:lang w:val="en-US" w:eastAsia="en-US"/>
    </w:rPr>
  </w:style>
  <w:style w:type="numbering" w:customStyle="1" w:styleId="List21">
    <w:name w:val="List 21"/>
    <w:rsid w:val="00DC04AD"/>
    <w:pPr>
      <w:numPr>
        <w:numId w:val="8"/>
      </w:numPr>
    </w:pPr>
  </w:style>
  <w:style w:type="paragraph" w:customStyle="1" w:styleId="Body">
    <w:name w:val="Body"/>
    <w:rsid w:val="00B46719"/>
    <w:pPr>
      <w:spacing w:after="0" w:line="240" w:lineRule="auto"/>
    </w:pPr>
    <w:rPr>
      <w:rFonts w:ascii="Times New Roman" w:eastAsia="Arial Unicode MS" w:hAnsi="Arial Unicode MS" w:cs="Arial Unicode MS"/>
      <w:color w:val="000000"/>
      <w:sz w:val="24"/>
      <w:szCs w:val="24"/>
      <w:u w:color="000000"/>
    </w:rPr>
  </w:style>
  <w:style w:type="paragraph" w:styleId="Funotentext">
    <w:name w:val="footnote text"/>
    <w:basedOn w:val="Standard"/>
    <w:link w:val="FunotentextZchn"/>
    <w:uiPriority w:val="99"/>
    <w:semiHidden/>
    <w:unhideWhenUsed/>
    <w:rsid w:val="00247B5E"/>
    <w:rPr>
      <w:sz w:val="20"/>
      <w:szCs w:val="20"/>
    </w:rPr>
  </w:style>
  <w:style w:type="character" w:customStyle="1" w:styleId="FunotentextZchn">
    <w:name w:val="Fußnotentext Zchn"/>
    <w:basedOn w:val="Absatz-Standardschriftart"/>
    <w:link w:val="Funotentext"/>
    <w:uiPriority w:val="99"/>
    <w:semiHidden/>
    <w:rsid w:val="00247B5E"/>
    <w:rPr>
      <w:rFonts w:ascii="Times New Roman" w:eastAsia="Times New Roman" w:hAnsi="Times New Roman" w:cs="Times New Roman"/>
      <w:sz w:val="20"/>
      <w:szCs w:val="20"/>
      <w:lang w:val="en-GB" w:eastAsia="bs-Latn-BA"/>
    </w:rPr>
  </w:style>
  <w:style w:type="character" w:styleId="Funotenzeichen">
    <w:name w:val="footnote reference"/>
    <w:basedOn w:val="Absatz-Standardschriftart"/>
    <w:uiPriority w:val="99"/>
    <w:semiHidden/>
    <w:unhideWhenUsed/>
    <w:rsid w:val="00247B5E"/>
    <w:rPr>
      <w:vertAlign w:val="superscript"/>
    </w:rPr>
  </w:style>
  <w:style w:type="paragraph" w:styleId="Sprechblasentext">
    <w:name w:val="Balloon Text"/>
    <w:basedOn w:val="Standard"/>
    <w:link w:val="SprechblasentextZchn"/>
    <w:uiPriority w:val="99"/>
    <w:semiHidden/>
    <w:unhideWhenUsed/>
    <w:rsid w:val="00B04F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F6E"/>
    <w:rPr>
      <w:rFonts w:ascii="Tahoma" w:eastAsia="Times New Roman" w:hAnsi="Tahoma" w:cs="Tahoma"/>
      <w:sz w:val="16"/>
      <w:szCs w:val="16"/>
      <w:lang w:val="en-GB" w:eastAsia="bs-Latn-BA"/>
    </w:rPr>
  </w:style>
  <w:style w:type="character" w:styleId="Kommentarzeichen">
    <w:name w:val="annotation reference"/>
    <w:basedOn w:val="Absatz-Standardschriftart"/>
    <w:uiPriority w:val="99"/>
    <w:semiHidden/>
    <w:unhideWhenUsed/>
    <w:rsid w:val="00F3729B"/>
    <w:rPr>
      <w:sz w:val="16"/>
      <w:szCs w:val="16"/>
    </w:rPr>
  </w:style>
  <w:style w:type="paragraph" w:styleId="Kommentartext">
    <w:name w:val="annotation text"/>
    <w:basedOn w:val="Standard"/>
    <w:link w:val="KommentartextZchn"/>
    <w:uiPriority w:val="99"/>
    <w:semiHidden/>
    <w:unhideWhenUsed/>
    <w:rsid w:val="00F3729B"/>
    <w:rPr>
      <w:sz w:val="20"/>
      <w:szCs w:val="20"/>
    </w:rPr>
  </w:style>
  <w:style w:type="character" w:customStyle="1" w:styleId="KommentartextZchn">
    <w:name w:val="Kommentartext Zchn"/>
    <w:basedOn w:val="Absatz-Standardschriftart"/>
    <w:link w:val="Kommentartext"/>
    <w:uiPriority w:val="99"/>
    <w:semiHidden/>
    <w:rsid w:val="00F3729B"/>
    <w:rPr>
      <w:rFonts w:ascii="Times New Roman" w:eastAsia="Times New Roman" w:hAnsi="Times New Roman" w:cs="Times New Roman"/>
      <w:sz w:val="20"/>
      <w:szCs w:val="20"/>
      <w:lang w:val="en-GB" w:eastAsia="bs-Latn-BA"/>
    </w:rPr>
  </w:style>
  <w:style w:type="paragraph" w:styleId="Kommentarthema">
    <w:name w:val="annotation subject"/>
    <w:basedOn w:val="Kommentartext"/>
    <w:next w:val="Kommentartext"/>
    <w:link w:val="KommentarthemaZchn"/>
    <w:uiPriority w:val="99"/>
    <w:semiHidden/>
    <w:unhideWhenUsed/>
    <w:rsid w:val="00F3729B"/>
    <w:rPr>
      <w:b/>
      <w:bCs/>
    </w:rPr>
  </w:style>
  <w:style w:type="character" w:customStyle="1" w:styleId="KommentarthemaZchn">
    <w:name w:val="Kommentarthema Zchn"/>
    <w:basedOn w:val="KommentartextZchn"/>
    <w:link w:val="Kommentarthema"/>
    <w:uiPriority w:val="99"/>
    <w:semiHidden/>
    <w:rsid w:val="00F3729B"/>
    <w:rPr>
      <w:rFonts w:ascii="Times New Roman" w:eastAsia="Times New Roman" w:hAnsi="Times New Roman" w:cs="Times New Roman"/>
      <w:b/>
      <w:bCs/>
      <w:sz w:val="20"/>
      <w:szCs w:val="20"/>
      <w:lang w:val="en-GB" w:eastAsia="bs-Latn-BA"/>
    </w:rPr>
  </w:style>
  <w:style w:type="paragraph" w:styleId="NurText">
    <w:name w:val="Plain Text"/>
    <w:basedOn w:val="Standard"/>
    <w:link w:val="NurTextZchn"/>
    <w:uiPriority w:val="99"/>
    <w:semiHidden/>
    <w:unhideWhenUsed/>
    <w:rsid w:val="005008B0"/>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semiHidden/>
    <w:rsid w:val="005008B0"/>
    <w:rPr>
      <w:rFonts w:ascii="Calibri" w:hAnsi="Calibri" w:cs="Consolas"/>
      <w:sz w:val="24"/>
      <w:szCs w:val="21"/>
      <w:lang w:val="en-GB"/>
    </w:rPr>
  </w:style>
  <w:style w:type="paragraph" w:styleId="Kopfzeile">
    <w:name w:val="header"/>
    <w:basedOn w:val="Standard"/>
    <w:link w:val="KopfzeileZchn"/>
    <w:uiPriority w:val="99"/>
    <w:unhideWhenUsed/>
    <w:rsid w:val="00680313"/>
    <w:pPr>
      <w:tabs>
        <w:tab w:val="center" w:pos="4680"/>
        <w:tab w:val="right" w:pos="9360"/>
      </w:tabs>
    </w:pPr>
  </w:style>
  <w:style w:type="character" w:customStyle="1" w:styleId="KopfzeileZchn">
    <w:name w:val="Kopfzeile Zchn"/>
    <w:basedOn w:val="Absatz-Standardschriftart"/>
    <w:link w:val="Kopfzeile"/>
    <w:uiPriority w:val="99"/>
    <w:rsid w:val="00680313"/>
    <w:rPr>
      <w:rFonts w:ascii="Times New Roman" w:eastAsia="Times New Roman" w:hAnsi="Times New Roman" w:cs="Times New Roman"/>
      <w:sz w:val="24"/>
      <w:szCs w:val="24"/>
      <w:lang w:val="en-GB" w:eastAsia="bs-Latn-BA"/>
    </w:rPr>
  </w:style>
  <w:style w:type="paragraph" w:styleId="Fuzeile">
    <w:name w:val="footer"/>
    <w:basedOn w:val="Standard"/>
    <w:link w:val="FuzeileZchn"/>
    <w:uiPriority w:val="99"/>
    <w:unhideWhenUsed/>
    <w:rsid w:val="00680313"/>
    <w:pPr>
      <w:tabs>
        <w:tab w:val="center" w:pos="4680"/>
        <w:tab w:val="right" w:pos="9360"/>
      </w:tabs>
    </w:pPr>
  </w:style>
  <w:style w:type="character" w:customStyle="1" w:styleId="FuzeileZchn">
    <w:name w:val="Fußzeile Zchn"/>
    <w:basedOn w:val="Absatz-Standardschriftart"/>
    <w:link w:val="Fuzeile"/>
    <w:uiPriority w:val="99"/>
    <w:rsid w:val="00680313"/>
    <w:rPr>
      <w:rFonts w:ascii="Times New Roman" w:eastAsia="Times New Roman" w:hAnsi="Times New Roman" w:cs="Times New Roman"/>
      <w:sz w:val="24"/>
      <w:szCs w:val="24"/>
      <w:lang w:val="en-GB" w:eastAsia="bs-Latn-BA"/>
    </w:rPr>
  </w:style>
  <w:style w:type="character" w:styleId="Hyperlink">
    <w:name w:val="Hyperlink"/>
    <w:basedOn w:val="Absatz-Standardschriftart"/>
    <w:uiPriority w:val="99"/>
    <w:unhideWhenUsed/>
    <w:rsid w:val="005F7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9946">
      <w:bodyDiv w:val="1"/>
      <w:marLeft w:val="0"/>
      <w:marRight w:val="0"/>
      <w:marTop w:val="0"/>
      <w:marBottom w:val="0"/>
      <w:divBdr>
        <w:top w:val="none" w:sz="0" w:space="0" w:color="auto"/>
        <w:left w:val="none" w:sz="0" w:space="0" w:color="auto"/>
        <w:bottom w:val="none" w:sz="0" w:space="0" w:color="auto"/>
        <w:right w:val="none" w:sz="0" w:space="0" w:color="auto"/>
      </w:divBdr>
    </w:div>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522478380">
      <w:bodyDiv w:val="1"/>
      <w:marLeft w:val="0"/>
      <w:marRight w:val="0"/>
      <w:marTop w:val="0"/>
      <w:marBottom w:val="0"/>
      <w:divBdr>
        <w:top w:val="none" w:sz="0" w:space="0" w:color="auto"/>
        <w:left w:val="none" w:sz="0" w:space="0" w:color="auto"/>
        <w:bottom w:val="none" w:sz="0" w:space="0" w:color="auto"/>
        <w:right w:val="none" w:sz="0" w:space="0" w:color="auto"/>
      </w:divBdr>
    </w:div>
    <w:div w:id="1270119076">
      <w:bodyDiv w:val="1"/>
      <w:marLeft w:val="0"/>
      <w:marRight w:val="0"/>
      <w:marTop w:val="0"/>
      <w:marBottom w:val="0"/>
      <w:divBdr>
        <w:top w:val="none" w:sz="0" w:space="0" w:color="auto"/>
        <w:left w:val="none" w:sz="0" w:space="0" w:color="auto"/>
        <w:bottom w:val="none" w:sz="0" w:space="0" w:color="auto"/>
        <w:right w:val="none" w:sz="0" w:space="0" w:color="auto"/>
      </w:divBdr>
    </w:div>
    <w:div w:id="1393313950">
      <w:bodyDiv w:val="1"/>
      <w:marLeft w:val="0"/>
      <w:marRight w:val="0"/>
      <w:marTop w:val="0"/>
      <w:marBottom w:val="0"/>
      <w:divBdr>
        <w:top w:val="none" w:sz="0" w:space="0" w:color="auto"/>
        <w:left w:val="none" w:sz="0" w:space="0" w:color="auto"/>
        <w:bottom w:val="none" w:sz="0" w:space="0" w:color="auto"/>
        <w:right w:val="none" w:sz="0" w:space="0" w:color="auto"/>
      </w:divBdr>
    </w:div>
    <w:div w:id="1663853202">
      <w:bodyDiv w:val="1"/>
      <w:marLeft w:val="0"/>
      <w:marRight w:val="0"/>
      <w:marTop w:val="0"/>
      <w:marBottom w:val="0"/>
      <w:divBdr>
        <w:top w:val="none" w:sz="0" w:space="0" w:color="auto"/>
        <w:left w:val="none" w:sz="0" w:space="0" w:color="auto"/>
        <w:bottom w:val="none" w:sz="0" w:space="0" w:color="auto"/>
        <w:right w:val="none" w:sz="0" w:space="0" w:color="auto"/>
      </w:divBdr>
    </w:div>
    <w:div w:id="1966547318">
      <w:bodyDiv w:val="1"/>
      <w:marLeft w:val="0"/>
      <w:marRight w:val="0"/>
      <w:marTop w:val="0"/>
      <w:marBottom w:val="0"/>
      <w:divBdr>
        <w:top w:val="none" w:sz="0" w:space="0" w:color="auto"/>
        <w:left w:val="none" w:sz="0" w:space="0" w:color="auto"/>
        <w:bottom w:val="none" w:sz="0" w:space="0" w:color="auto"/>
        <w:right w:val="none" w:sz="0" w:space="0" w:color="auto"/>
      </w:divBdr>
    </w:div>
    <w:div w:id="1991246816">
      <w:bodyDiv w:val="1"/>
      <w:marLeft w:val="0"/>
      <w:marRight w:val="0"/>
      <w:marTop w:val="0"/>
      <w:marBottom w:val="0"/>
      <w:divBdr>
        <w:top w:val="none" w:sz="0" w:space="0" w:color="auto"/>
        <w:left w:val="none" w:sz="0" w:space="0" w:color="auto"/>
        <w:bottom w:val="none" w:sz="0" w:space="0" w:color="auto"/>
        <w:right w:val="none" w:sz="0" w:space="0" w:color="auto"/>
      </w:divBdr>
    </w:div>
    <w:div w:id="20398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urghila@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antonela@medu.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cc68411-ae40-483d-bb2c-2870ac712b91">AG 4 Diploma supplement</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AD7E-D6CD-4E16-A340-AF79145C5EF9}">
  <ds:schemaRefs>
    <ds:schemaRef ds:uri="http://schemas.microsoft.com/office/2006/metadata/properties"/>
    <ds:schemaRef ds:uri="http://schemas.microsoft.com/office/infopath/2007/PartnerControls"/>
    <ds:schemaRef ds:uri="bcc68411-ae40-483d-bb2c-2870ac712b91"/>
  </ds:schemaRefs>
</ds:datastoreItem>
</file>

<file path=customXml/itemProps2.xml><?xml version="1.0" encoding="utf-8"?>
<ds:datastoreItem xmlns:ds="http://schemas.openxmlformats.org/officeDocument/2006/customXml" ds:itemID="{C0C8D5BD-F43F-4E74-8016-4675C6670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8411-ae40-483d-bb2c-2870ac71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8C471-D72A-4CB6-B6EC-6884F66BA2A7}">
  <ds:schemaRefs>
    <ds:schemaRef ds:uri="http://schemas.microsoft.com/sharepoint/v3/contenttype/forms"/>
  </ds:schemaRefs>
</ds:datastoreItem>
</file>

<file path=customXml/itemProps4.xml><?xml version="1.0" encoding="utf-8"?>
<ds:datastoreItem xmlns:ds="http://schemas.openxmlformats.org/officeDocument/2006/customXml" ds:itemID="{F809DCE4-C3EC-4F54-B379-385BC6A1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4981</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CTIE</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Kox</dc:creator>
  <cp:lastModifiedBy>Nina Salden</cp:lastModifiedBy>
  <cp:revision>7</cp:revision>
  <dcterms:created xsi:type="dcterms:W3CDTF">2016-01-08T12:58:00Z</dcterms:created>
  <dcterms:modified xsi:type="dcterms:W3CDTF">2016-01-08T14:26:00Z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